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9A" w:rsidRPr="00F479CF" w:rsidRDefault="00E9099A" w:rsidP="00E9099A">
      <w:pPr>
        <w:spacing w:after="0" w:line="240" w:lineRule="auto"/>
        <w:jc w:val="center"/>
        <w:rPr>
          <w:rFonts w:ascii="Times New Roman" w:eastAsia="MS Mincho" w:hAnsi="Times New Roman" w:cs="Times New Roman"/>
          <w:b/>
          <w:bCs/>
          <w:sz w:val="18"/>
          <w:szCs w:val="18"/>
          <w:lang w:eastAsia="pl-PL"/>
        </w:rPr>
      </w:pPr>
      <w:r w:rsidRPr="00F479CF">
        <w:rPr>
          <w:rFonts w:ascii="Times New Roman" w:eastAsia="MS Mincho" w:hAnsi="Times New Roman" w:cs="Times New Roman"/>
          <w:b/>
          <w:bCs/>
          <w:sz w:val="18"/>
          <w:szCs w:val="18"/>
          <w:lang w:eastAsia="pl-PL"/>
        </w:rPr>
        <w:t>REGULAM1N JARMARKU WINOBRANIOWEGO 20</w:t>
      </w:r>
      <w:r w:rsidR="00497549">
        <w:rPr>
          <w:rFonts w:ascii="Times New Roman" w:eastAsia="MS Mincho" w:hAnsi="Times New Roman" w:cs="Times New Roman"/>
          <w:b/>
          <w:bCs/>
          <w:sz w:val="18"/>
          <w:szCs w:val="18"/>
          <w:lang w:eastAsia="pl-PL"/>
        </w:rPr>
        <w:t>20</w:t>
      </w:r>
    </w:p>
    <w:p w:rsidR="00E9099A" w:rsidRPr="00F479CF" w:rsidRDefault="006D7957" w:rsidP="00E9099A">
      <w:pPr>
        <w:spacing w:after="0" w:line="240" w:lineRule="auto"/>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W ZIELONEJ GÓ</w:t>
      </w:r>
      <w:r w:rsidR="00E9099A" w:rsidRPr="00F479CF">
        <w:rPr>
          <w:rFonts w:ascii="Times New Roman" w:eastAsia="MS Mincho" w:hAnsi="Times New Roman" w:cs="Times New Roman"/>
          <w:b/>
          <w:bCs/>
          <w:sz w:val="18"/>
          <w:szCs w:val="18"/>
          <w:lang w:eastAsia="pl-PL"/>
        </w:rPr>
        <w:t>RZE</w:t>
      </w:r>
    </w:p>
    <w:p w:rsidR="00E9099A" w:rsidRPr="00F479CF" w:rsidRDefault="00E9099A" w:rsidP="00E9099A">
      <w:pPr>
        <w:spacing w:after="0" w:line="240" w:lineRule="auto"/>
        <w:jc w:val="center"/>
        <w:rPr>
          <w:rFonts w:ascii="Times New Roman" w:eastAsia="MS Mincho" w:hAnsi="Times New Roman" w:cs="Times New Roman"/>
          <w:sz w:val="18"/>
          <w:szCs w:val="18"/>
          <w:lang w:eastAsia="pl-PL"/>
        </w:rPr>
      </w:pPr>
    </w:p>
    <w:p w:rsidR="00E9099A" w:rsidRPr="00E5548A" w:rsidRDefault="00E9099A" w:rsidP="00E9099A">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1</w:t>
      </w:r>
    </w:p>
    <w:p w:rsidR="00E9099A" w:rsidRPr="00F479CF"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Jarmark </w:t>
      </w:r>
      <w:proofErr w:type="spellStart"/>
      <w:r w:rsidRPr="00F479CF">
        <w:rPr>
          <w:rFonts w:ascii="Times New Roman" w:eastAsia="MS Mincho" w:hAnsi="Times New Roman" w:cs="Times New Roman"/>
          <w:bCs/>
          <w:sz w:val="18"/>
          <w:szCs w:val="18"/>
          <w:lang w:eastAsia="pl-PL"/>
        </w:rPr>
        <w:t>Winobraniowy</w:t>
      </w:r>
      <w:proofErr w:type="spellEnd"/>
      <w:r w:rsidRPr="00F479CF">
        <w:rPr>
          <w:rFonts w:ascii="Times New Roman" w:eastAsia="MS Mincho" w:hAnsi="Times New Roman" w:cs="Times New Roman"/>
          <w:bCs/>
          <w:sz w:val="18"/>
          <w:szCs w:val="18"/>
          <w:lang w:eastAsia="pl-PL"/>
        </w:rPr>
        <w:t xml:space="preserve"> w Zielonej Górze (zwany dalej Jarmarkiem), zlokalizowany jes</w:t>
      </w:r>
      <w:r>
        <w:rPr>
          <w:rFonts w:ascii="Times New Roman" w:eastAsia="MS Mincho" w:hAnsi="Times New Roman" w:cs="Times New Roman"/>
          <w:bCs/>
          <w:sz w:val="18"/>
          <w:szCs w:val="18"/>
          <w:lang w:eastAsia="pl-PL"/>
        </w:rPr>
        <w:t>t w centrum miasta Zielona Góra w obrębie ulic: Plac Bohaterów, Aleja Niepodległości, D</w:t>
      </w:r>
      <w:r w:rsidR="00497549">
        <w:rPr>
          <w:rFonts w:ascii="Times New Roman" w:eastAsia="MS Mincho" w:hAnsi="Times New Roman" w:cs="Times New Roman"/>
          <w:bCs/>
          <w:sz w:val="18"/>
          <w:szCs w:val="18"/>
          <w:lang w:eastAsia="pl-PL"/>
        </w:rPr>
        <w:t>oktora Pieniężnego, Kupieckiej,</w:t>
      </w:r>
      <w:r>
        <w:rPr>
          <w:rFonts w:ascii="Times New Roman" w:eastAsia="MS Mincho" w:hAnsi="Times New Roman" w:cs="Times New Roman"/>
          <w:bCs/>
          <w:sz w:val="18"/>
          <w:szCs w:val="18"/>
          <w:lang w:eastAsia="pl-PL"/>
        </w:rPr>
        <w:t xml:space="preserve"> Stefana Żeromskiego, Adama Mickiewic</w:t>
      </w:r>
      <w:r w:rsidR="0090379B">
        <w:rPr>
          <w:rFonts w:ascii="Times New Roman" w:eastAsia="MS Mincho" w:hAnsi="Times New Roman" w:cs="Times New Roman"/>
          <w:bCs/>
          <w:sz w:val="18"/>
          <w:szCs w:val="18"/>
          <w:lang w:eastAsia="pl-PL"/>
        </w:rPr>
        <w:t xml:space="preserve">za, Stary Rynek, Mariackiej oraz </w:t>
      </w:r>
      <w:r>
        <w:rPr>
          <w:rFonts w:ascii="Times New Roman" w:eastAsia="MS Mincho" w:hAnsi="Times New Roman" w:cs="Times New Roman"/>
          <w:bCs/>
          <w:sz w:val="18"/>
          <w:szCs w:val="18"/>
          <w:lang w:eastAsia="pl-PL"/>
        </w:rPr>
        <w:t>Pod Filarami.</w:t>
      </w:r>
    </w:p>
    <w:p w:rsidR="00E9099A" w:rsidRPr="00F479CF"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Jarmark odbywa się w okresie obchodów Dni Zielonej Góry w dniach </w:t>
      </w:r>
      <w:r w:rsidR="00497549">
        <w:rPr>
          <w:rFonts w:ascii="Times New Roman" w:eastAsia="MS Mincho" w:hAnsi="Times New Roman" w:cs="Times New Roman"/>
          <w:bCs/>
          <w:sz w:val="18"/>
          <w:szCs w:val="18"/>
          <w:lang w:eastAsia="pl-PL"/>
        </w:rPr>
        <w:t>5</w:t>
      </w:r>
      <w:r w:rsidR="00C7313E">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w:t>
      </w:r>
      <w:r w:rsidR="00C7313E">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1</w:t>
      </w:r>
      <w:r w:rsidR="00497549">
        <w:rPr>
          <w:rFonts w:ascii="Times New Roman" w:eastAsia="MS Mincho" w:hAnsi="Times New Roman" w:cs="Times New Roman"/>
          <w:bCs/>
          <w:sz w:val="18"/>
          <w:szCs w:val="18"/>
          <w:lang w:eastAsia="pl-PL"/>
        </w:rPr>
        <w:t>3</w:t>
      </w:r>
      <w:r w:rsidRPr="00F479CF">
        <w:rPr>
          <w:rFonts w:ascii="Times New Roman" w:eastAsia="MS Mincho" w:hAnsi="Times New Roman" w:cs="Times New Roman"/>
          <w:bCs/>
          <w:sz w:val="18"/>
          <w:szCs w:val="18"/>
          <w:lang w:eastAsia="pl-PL"/>
        </w:rPr>
        <w:t xml:space="preserve"> września 20</w:t>
      </w:r>
      <w:r w:rsidR="00497549">
        <w:rPr>
          <w:rFonts w:ascii="Times New Roman" w:eastAsia="MS Mincho" w:hAnsi="Times New Roman" w:cs="Times New Roman"/>
          <w:bCs/>
          <w:sz w:val="18"/>
          <w:szCs w:val="18"/>
          <w:lang w:eastAsia="pl-PL"/>
        </w:rPr>
        <w:t>20</w:t>
      </w:r>
      <w:r w:rsidRPr="00F479CF">
        <w:rPr>
          <w:rFonts w:ascii="Times New Roman" w:eastAsia="MS Mincho" w:hAnsi="Times New Roman" w:cs="Times New Roman"/>
          <w:bCs/>
          <w:sz w:val="18"/>
          <w:szCs w:val="18"/>
          <w:lang w:eastAsia="pl-PL"/>
        </w:rPr>
        <w:t xml:space="preserve"> roku.</w:t>
      </w:r>
    </w:p>
    <w:p w:rsidR="00E9099A"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Organizatorem Jarmarku </w:t>
      </w:r>
      <w:r>
        <w:rPr>
          <w:rFonts w:ascii="Times New Roman" w:eastAsia="MS Mincho" w:hAnsi="Times New Roman" w:cs="Times New Roman"/>
          <w:bCs/>
          <w:sz w:val="18"/>
          <w:szCs w:val="18"/>
          <w:lang w:eastAsia="pl-PL"/>
        </w:rPr>
        <w:t>jest Centrum Biznesu</w:t>
      </w:r>
      <w:r w:rsidRPr="00F479CF">
        <w:rPr>
          <w:rFonts w:ascii="Times New Roman" w:eastAsia="MS Mincho" w:hAnsi="Times New Roman" w:cs="Times New Roman"/>
          <w:bCs/>
          <w:sz w:val="18"/>
          <w:szCs w:val="18"/>
          <w:lang w:eastAsia="pl-PL"/>
        </w:rPr>
        <w:t xml:space="preserve"> Spółka z o.o. </w:t>
      </w:r>
      <w:r w:rsidR="006D7957">
        <w:rPr>
          <w:rFonts w:ascii="Times New Roman" w:eastAsia="MS Mincho" w:hAnsi="Times New Roman" w:cs="Times New Roman"/>
          <w:bCs/>
          <w:sz w:val="18"/>
          <w:szCs w:val="18"/>
          <w:lang w:eastAsia="pl-PL"/>
        </w:rPr>
        <w:t>z siedzibą w Zielonej Górze (zwana dalej: Organizatorem).</w:t>
      </w:r>
    </w:p>
    <w:p w:rsidR="00E9099A" w:rsidRDefault="00E9099A"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sidRPr="00E9099A">
        <w:rPr>
          <w:rFonts w:ascii="Times New Roman" w:eastAsia="MS Mincho" w:hAnsi="Times New Roman" w:cs="Times New Roman"/>
          <w:bCs/>
          <w:sz w:val="18"/>
          <w:szCs w:val="18"/>
          <w:lang w:eastAsia="pl-PL"/>
        </w:rPr>
        <w:t>Nadzór nad organizacją i przebiegiem Jarmarku sprawuje Organizator przy pomocy Urzędu Miasta Zielona Góra oraz Komendy Miejskiej Policji, Komendy Miejskiej Państwowej Straży Pożarnej, Komendy Straży Miejskiej, Powiatowej Stacji Sanitarno-Epidemiologicznej, Miejskiego Inspektoratu Weterynarii i Wojewódzkiego Inspektoratu Inspekcji Handlowej.</w:t>
      </w:r>
    </w:p>
    <w:p w:rsidR="002B6A1B" w:rsidRDefault="0021707E"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wyznacza</w:t>
      </w:r>
      <w:r w:rsidR="002B6A1B">
        <w:rPr>
          <w:rFonts w:ascii="Times New Roman" w:eastAsia="MS Mincho" w:hAnsi="Times New Roman" w:cs="Times New Roman"/>
          <w:bCs/>
          <w:sz w:val="18"/>
          <w:szCs w:val="18"/>
          <w:lang w:eastAsia="pl-PL"/>
        </w:rPr>
        <w:t xml:space="preserve"> osoby odpowiedzialne za </w:t>
      </w:r>
      <w:r w:rsidR="006563B8">
        <w:rPr>
          <w:rFonts w:ascii="Times New Roman" w:eastAsia="MS Mincho" w:hAnsi="Times New Roman" w:cs="Times New Roman"/>
          <w:bCs/>
          <w:sz w:val="18"/>
          <w:szCs w:val="18"/>
          <w:lang w:eastAsia="pl-PL"/>
        </w:rPr>
        <w:t>Jarmark</w:t>
      </w:r>
      <w:r w:rsidR="002B6A1B">
        <w:rPr>
          <w:rFonts w:ascii="Times New Roman" w:eastAsia="MS Mincho" w:hAnsi="Times New Roman" w:cs="Times New Roman"/>
          <w:bCs/>
          <w:sz w:val="18"/>
          <w:szCs w:val="18"/>
          <w:lang w:eastAsia="pl-PL"/>
        </w:rPr>
        <w:t>:</w:t>
      </w:r>
    </w:p>
    <w:p w:rsidR="002B6A1B" w:rsidRDefault="002B6A1B" w:rsidP="002B6A1B">
      <w:pPr>
        <w:pStyle w:val="Akapitzlist"/>
        <w:numPr>
          <w:ilvl w:val="0"/>
          <w:numId w:val="16"/>
        </w:numPr>
        <w:spacing w:after="0" w:line="240" w:lineRule="auto"/>
        <w:ind w:left="709"/>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Kierownik Jarmarku - Anna Wielichowska </w:t>
      </w:r>
    </w:p>
    <w:p w:rsidR="002B6A1B" w:rsidRPr="002B6A1B" w:rsidRDefault="002B6A1B" w:rsidP="002B6A1B">
      <w:pPr>
        <w:pStyle w:val="Akapitzlist"/>
        <w:numPr>
          <w:ilvl w:val="0"/>
          <w:numId w:val="16"/>
        </w:numPr>
        <w:spacing w:after="0" w:line="240" w:lineRule="auto"/>
        <w:ind w:left="709"/>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Z-ca kierownika Jarmarku – Maciej Stankiewicz (sprawy techniczne:</w:t>
      </w:r>
      <w:r w:rsidRPr="002B6A1B">
        <w:rPr>
          <w:rFonts w:ascii="Times New Roman" w:eastAsia="MS Mincho" w:hAnsi="Times New Roman" w:cs="Times New Roman"/>
          <w:bCs/>
          <w:sz w:val="18"/>
          <w:szCs w:val="18"/>
          <w:lang w:eastAsia="pl-PL"/>
        </w:rPr>
        <w:t xml:space="preserve"> lokalizacja stoisk, udostępnianie namiotów, dostawki itp.)</w:t>
      </w:r>
      <w:r w:rsidR="00E368F3">
        <w:rPr>
          <w:rFonts w:ascii="Times New Roman" w:eastAsia="MS Mincho" w:hAnsi="Times New Roman" w:cs="Times New Roman"/>
          <w:bCs/>
          <w:sz w:val="18"/>
          <w:szCs w:val="18"/>
          <w:lang w:eastAsia="pl-PL"/>
        </w:rPr>
        <w:t>.</w:t>
      </w:r>
      <w:r w:rsidRPr="002B6A1B">
        <w:rPr>
          <w:rFonts w:ascii="Times New Roman" w:eastAsia="MS Mincho" w:hAnsi="Times New Roman" w:cs="Times New Roman"/>
          <w:bCs/>
          <w:sz w:val="18"/>
          <w:szCs w:val="18"/>
          <w:lang w:eastAsia="pl-PL"/>
        </w:rPr>
        <w:t xml:space="preserve"> </w:t>
      </w:r>
      <w:r>
        <w:rPr>
          <w:rFonts w:ascii="Times New Roman" w:eastAsia="MS Mincho" w:hAnsi="Times New Roman" w:cs="Times New Roman"/>
          <w:bCs/>
          <w:sz w:val="18"/>
          <w:szCs w:val="18"/>
          <w:lang w:eastAsia="pl-PL"/>
        </w:rPr>
        <w:t xml:space="preserve"> </w:t>
      </w:r>
    </w:p>
    <w:p w:rsidR="00E9099A" w:rsidRDefault="0021707E"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Biuro Jarmarku będzie czynne codziennie w czasie trwania Jarmarku w godzinach </w:t>
      </w:r>
      <w:r w:rsidR="006563B8">
        <w:rPr>
          <w:rFonts w:ascii="Times New Roman" w:eastAsia="MS Mincho" w:hAnsi="Times New Roman" w:cs="Times New Roman"/>
          <w:bCs/>
          <w:sz w:val="18"/>
          <w:szCs w:val="18"/>
          <w:lang w:eastAsia="pl-PL"/>
        </w:rPr>
        <w:t xml:space="preserve">w dni robocze </w:t>
      </w:r>
      <w:r>
        <w:rPr>
          <w:rFonts w:ascii="Times New Roman" w:eastAsia="MS Mincho" w:hAnsi="Times New Roman" w:cs="Times New Roman"/>
          <w:bCs/>
          <w:sz w:val="18"/>
          <w:szCs w:val="18"/>
          <w:lang w:eastAsia="pl-PL"/>
        </w:rPr>
        <w:t>od 9:</w:t>
      </w:r>
      <w:r w:rsidR="006563B8">
        <w:rPr>
          <w:rFonts w:ascii="Times New Roman" w:eastAsia="MS Mincho" w:hAnsi="Times New Roman" w:cs="Times New Roman"/>
          <w:bCs/>
          <w:sz w:val="18"/>
          <w:szCs w:val="18"/>
          <w:lang w:eastAsia="pl-PL"/>
        </w:rPr>
        <w:t>3</w:t>
      </w:r>
      <w:r w:rsidR="00497549">
        <w:rPr>
          <w:rFonts w:ascii="Times New Roman" w:eastAsia="MS Mincho" w:hAnsi="Times New Roman" w:cs="Times New Roman"/>
          <w:bCs/>
          <w:sz w:val="18"/>
          <w:szCs w:val="18"/>
          <w:lang w:eastAsia="pl-PL"/>
        </w:rPr>
        <w:t>0 do 18</w:t>
      </w:r>
      <w:r>
        <w:rPr>
          <w:rFonts w:ascii="Times New Roman" w:eastAsia="MS Mincho" w:hAnsi="Times New Roman" w:cs="Times New Roman"/>
          <w:bCs/>
          <w:sz w:val="18"/>
          <w:szCs w:val="18"/>
          <w:lang w:eastAsia="pl-PL"/>
        </w:rPr>
        <w:t>:00</w:t>
      </w:r>
      <w:r w:rsidR="006563B8">
        <w:rPr>
          <w:rFonts w:ascii="Times New Roman" w:eastAsia="MS Mincho" w:hAnsi="Times New Roman" w:cs="Times New Roman"/>
          <w:bCs/>
          <w:sz w:val="18"/>
          <w:szCs w:val="18"/>
          <w:lang w:eastAsia="pl-PL"/>
        </w:rPr>
        <w:t xml:space="preserve">, w dni weekendowe od </w:t>
      </w:r>
      <w:r w:rsidR="00497549">
        <w:rPr>
          <w:rFonts w:ascii="Times New Roman" w:eastAsia="MS Mincho" w:hAnsi="Times New Roman" w:cs="Times New Roman"/>
          <w:bCs/>
          <w:sz w:val="18"/>
          <w:szCs w:val="18"/>
          <w:lang w:eastAsia="pl-PL"/>
        </w:rPr>
        <w:t>9</w:t>
      </w:r>
      <w:r w:rsidR="006563B8">
        <w:rPr>
          <w:rFonts w:ascii="Times New Roman" w:eastAsia="MS Mincho" w:hAnsi="Times New Roman" w:cs="Times New Roman"/>
          <w:bCs/>
          <w:sz w:val="18"/>
          <w:szCs w:val="18"/>
          <w:lang w:eastAsia="pl-PL"/>
        </w:rPr>
        <w:t>:</w:t>
      </w:r>
      <w:r w:rsidR="00497549">
        <w:rPr>
          <w:rFonts w:ascii="Times New Roman" w:eastAsia="MS Mincho" w:hAnsi="Times New Roman" w:cs="Times New Roman"/>
          <w:bCs/>
          <w:sz w:val="18"/>
          <w:szCs w:val="18"/>
          <w:lang w:eastAsia="pl-PL"/>
        </w:rPr>
        <w:t>00 do 20:0</w:t>
      </w:r>
      <w:r w:rsidR="006563B8">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 xml:space="preserve"> przy Alei Niepodległości 16 (w przyziemiu, wejście z boku kamienicy)</w:t>
      </w:r>
      <w:r w:rsidR="00A739B5">
        <w:rPr>
          <w:rFonts w:ascii="Times New Roman" w:eastAsia="MS Mincho" w:hAnsi="Times New Roman" w:cs="Times New Roman"/>
          <w:bCs/>
          <w:sz w:val="18"/>
          <w:szCs w:val="18"/>
          <w:lang w:eastAsia="pl-PL"/>
        </w:rPr>
        <w:t xml:space="preserve">, dodatkowo w dniu </w:t>
      </w:r>
      <w:r w:rsidR="00497549">
        <w:rPr>
          <w:rFonts w:ascii="Times New Roman" w:eastAsia="MS Mincho" w:hAnsi="Times New Roman" w:cs="Times New Roman"/>
          <w:bCs/>
          <w:sz w:val="18"/>
          <w:szCs w:val="18"/>
          <w:lang w:eastAsia="pl-PL"/>
        </w:rPr>
        <w:t>4</w:t>
      </w:r>
      <w:r w:rsidR="006563B8">
        <w:rPr>
          <w:rFonts w:ascii="Times New Roman" w:eastAsia="MS Mincho" w:hAnsi="Times New Roman" w:cs="Times New Roman"/>
          <w:bCs/>
          <w:sz w:val="18"/>
          <w:szCs w:val="18"/>
          <w:lang w:eastAsia="pl-PL"/>
        </w:rPr>
        <w:t xml:space="preserve"> września 201</w:t>
      </w:r>
      <w:r w:rsidR="008865A2">
        <w:rPr>
          <w:rFonts w:ascii="Times New Roman" w:eastAsia="MS Mincho" w:hAnsi="Times New Roman" w:cs="Times New Roman"/>
          <w:bCs/>
          <w:sz w:val="18"/>
          <w:szCs w:val="18"/>
          <w:lang w:eastAsia="pl-PL"/>
        </w:rPr>
        <w:t>9</w:t>
      </w:r>
      <w:r w:rsidR="006563B8">
        <w:rPr>
          <w:rFonts w:ascii="Times New Roman" w:eastAsia="MS Mincho" w:hAnsi="Times New Roman" w:cs="Times New Roman"/>
          <w:bCs/>
          <w:sz w:val="18"/>
          <w:szCs w:val="18"/>
          <w:lang w:eastAsia="pl-PL"/>
        </w:rPr>
        <w:t xml:space="preserve"> r. Biuro Jarmarku będzie czynne od godziny 1</w:t>
      </w:r>
      <w:r w:rsidR="00497549">
        <w:rPr>
          <w:rFonts w:ascii="Times New Roman" w:eastAsia="MS Mincho" w:hAnsi="Times New Roman" w:cs="Times New Roman"/>
          <w:bCs/>
          <w:sz w:val="18"/>
          <w:szCs w:val="18"/>
          <w:lang w:eastAsia="pl-PL"/>
        </w:rPr>
        <w:t>5</w:t>
      </w:r>
      <w:r w:rsidR="006563B8">
        <w:rPr>
          <w:rFonts w:ascii="Times New Roman" w:eastAsia="MS Mincho" w:hAnsi="Times New Roman" w:cs="Times New Roman"/>
          <w:bCs/>
          <w:sz w:val="18"/>
          <w:szCs w:val="18"/>
          <w:lang w:eastAsia="pl-PL"/>
        </w:rPr>
        <w:t xml:space="preserve">:00 do </w:t>
      </w:r>
      <w:r w:rsidR="00C7313E">
        <w:rPr>
          <w:rFonts w:ascii="Times New Roman" w:eastAsia="MS Mincho" w:hAnsi="Times New Roman" w:cs="Times New Roman"/>
          <w:bCs/>
          <w:sz w:val="18"/>
          <w:szCs w:val="18"/>
          <w:lang w:eastAsia="pl-PL"/>
        </w:rPr>
        <w:t>2</w:t>
      </w:r>
      <w:r w:rsidR="00497549">
        <w:rPr>
          <w:rFonts w:ascii="Times New Roman" w:eastAsia="MS Mincho" w:hAnsi="Times New Roman" w:cs="Times New Roman"/>
          <w:bCs/>
          <w:sz w:val="18"/>
          <w:szCs w:val="18"/>
          <w:lang w:eastAsia="pl-PL"/>
        </w:rPr>
        <w:t>0</w:t>
      </w:r>
      <w:r w:rsidR="00C7313E">
        <w:rPr>
          <w:rFonts w:ascii="Times New Roman" w:eastAsia="MS Mincho" w:hAnsi="Times New Roman" w:cs="Times New Roman"/>
          <w:bCs/>
          <w:sz w:val="18"/>
          <w:szCs w:val="18"/>
          <w:lang w:eastAsia="pl-PL"/>
        </w:rPr>
        <w:t>:00</w:t>
      </w:r>
      <w:r>
        <w:rPr>
          <w:rFonts w:ascii="Times New Roman" w:eastAsia="MS Mincho" w:hAnsi="Times New Roman" w:cs="Times New Roman"/>
          <w:bCs/>
          <w:sz w:val="18"/>
          <w:szCs w:val="18"/>
          <w:lang w:eastAsia="pl-PL"/>
        </w:rPr>
        <w:t>.</w:t>
      </w:r>
    </w:p>
    <w:p w:rsidR="00C52D3F" w:rsidRDefault="00C52D3F" w:rsidP="00E9099A">
      <w:pPr>
        <w:numPr>
          <w:ilvl w:val="0"/>
          <w:numId w:val="1"/>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Wszelkie zalecenia, pouczenia i decyzje organów bądź osób wymienionych w </w:t>
      </w:r>
      <w:r w:rsidR="008E7B78">
        <w:rPr>
          <w:rFonts w:ascii="Times New Roman" w:eastAsia="MS Mincho" w:hAnsi="Times New Roman" w:cs="Times New Roman"/>
          <w:bCs/>
          <w:sz w:val="18"/>
          <w:szCs w:val="18"/>
          <w:lang w:eastAsia="pl-PL"/>
        </w:rPr>
        <w:t>§ 1</w:t>
      </w:r>
      <w:r w:rsidR="00215CDB">
        <w:rPr>
          <w:rFonts w:ascii="Times New Roman" w:eastAsia="MS Mincho" w:hAnsi="Times New Roman" w:cs="Times New Roman"/>
          <w:bCs/>
          <w:sz w:val="18"/>
          <w:szCs w:val="18"/>
          <w:lang w:eastAsia="pl-PL"/>
        </w:rPr>
        <w:t>, a także</w:t>
      </w:r>
      <w:r w:rsidR="008E2E2F">
        <w:rPr>
          <w:rFonts w:ascii="Times New Roman" w:eastAsia="MS Mincho" w:hAnsi="Times New Roman" w:cs="Times New Roman"/>
          <w:bCs/>
          <w:sz w:val="18"/>
          <w:szCs w:val="18"/>
          <w:lang w:eastAsia="pl-PL"/>
        </w:rPr>
        <w:t xml:space="preserve"> zalecenia Głównego Inspektora</w:t>
      </w:r>
      <w:r w:rsidR="00215CDB">
        <w:rPr>
          <w:rFonts w:ascii="Times New Roman" w:eastAsia="MS Mincho" w:hAnsi="Times New Roman" w:cs="Times New Roman"/>
          <w:bCs/>
          <w:sz w:val="18"/>
          <w:szCs w:val="18"/>
          <w:lang w:eastAsia="pl-PL"/>
        </w:rPr>
        <w:t xml:space="preserve"> Sanitarnego,</w:t>
      </w:r>
      <w:r w:rsidR="008E7B78">
        <w:rPr>
          <w:rFonts w:ascii="Times New Roman" w:eastAsia="MS Mincho" w:hAnsi="Times New Roman" w:cs="Times New Roman"/>
          <w:bCs/>
          <w:sz w:val="18"/>
          <w:szCs w:val="18"/>
          <w:lang w:eastAsia="pl-PL"/>
        </w:rPr>
        <w:t xml:space="preserve"> są wiążące dla podmiotów opisanych w</w:t>
      </w:r>
      <w:r w:rsidR="006D7957">
        <w:rPr>
          <w:rFonts w:ascii="Times New Roman" w:eastAsia="MS Mincho" w:hAnsi="Times New Roman" w:cs="Times New Roman"/>
          <w:bCs/>
          <w:sz w:val="18"/>
          <w:szCs w:val="18"/>
          <w:lang w:eastAsia="pl-PL"/>
        </w:rPr>
        <w:t xml:space="preserve"> § 2 niniejszego R</w:t>
      </w:r>
      <w:r w:rsidR="008E7B78">
        <w:rPr>
          <w:rFonts w:ascii="Times New Roman" w:eastAsia="MS Mincho" w:hAnsi="Times New Roman" w:cs="Times New Roman"/>
          <w:bCs/>
          <w:sz w:val="18"/>
          <w:szCs w:val="18"/>
          <w:lang w:eastAsia="pl-PL"/>
        </w:rPr>
        <w:t>egulaminu.</w:t>
      </w:r>
    </w:p>
    <w:p w:rsidR="008E7B78" w:rsidRPr="00E5548A" w:rsidRDefault="008E7B78" w:rsidP="008E7B78">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2</w:t>
      </w:r>
    </w:p>
    <w:p w:rsidR="008E7B78" w:rsidRDefault="008E7B78" w:rsidP="008E7B78">
      <w:pPr>
        <w:spacing w:after="0" w:line="240" w:lineRule="auto"/>
        <w:jc w:val="both"/>
        <w:rPr>
          <w:rFonts w:ascii="Times New Roman" w:eastAsia="MS Mincho" w:hAnsi="Times New Roman" w:cs="Times New Roman"/>
          <w:bCs/>
          <w:sz w:val="18"/>
          <w:szCs w:val="18"/>
          <w:lang w:eastAsia="pl-PL"/>
        </w:rPr>
      </w:pPr>
      <w:r w:rsidRPr="008E7B78">
        <w:rPr>
          <w:rFonts w:ascii="Times New Roman" w:eastAsia="MS Mincho" w:hAnsi="Times New Roman" w:cs="Times New Roman"/>
          <w:bCs/>
          <w:sz w:val="18"/>
          <w:szCs w:val="18"/>
          <w:lang w:eastAsia="pl-PL"/>
        </w:rPr>
        <w:t xml:space="preserve">Uprawnionymi </w:t>
      </w:r>
      <w:r w:rsidR="006D7957">
        <w:rPr>
          <w:rFonts w:ascii="Times New Roman" w:eastAsia="MS Mincho" w:hAnsi="Times New Roman" w:cs="Times New Roman"/>
          <w:bCs/>
          <w:sz w:val="18"/>
          <w:szCs w:val="18"/>
          <w:lang w:eastAsia="pl-PL"/>
        </w:rPr>
        <w:t xml:space="preserve">do </w:t>
      </w:r>
      <w:r w:rsidRPr="008E7B78">
        <w:rPr>
          <w:rFonts w:ascii="Times New Roman" w:eastAsia="MS Mincho" w:hAnsi="Times New Roman" w:cs="Times New Roman"/>
          <w:bCs/>
          <w:sz w:val="18"/>
          <w:szCs w:val="18"/>
          <w:lang w:eastAsia="pl-PL"/>
        </w:rPr>
        <w:t>prow</w:t>
      </w:r>
      <w:r>
        <w:rPr>
          <w:rFonts w:ascii="Times New Roman" w:eastAsia="MS Mincho" w:hAnsi="Times New Roman" w:cs="Times New Roman"/>
          <w:bCs/>
          <w:sz w:val="18"/>
          <w:szCs w:val="18"/>
          <w:lang w:eastAsia="pl-PL"/>
        </w:rPr>
        <w:t>adzenia działalności handlowej lub</w:t>
      </w:r>
      <w:r w:rsidRPr="008E7B78">
        <w:rPr>
          <w:rFonts w:ascii="Times New Roman" w:eastAsia="MS Mincho" w:hAnsi="Times New Roman" w:cs="Times New Roman"/>
          <w:bCs/>
          <w:sz w:val="18"/>
          <w:szCs w:val="18"/>
          <w:lang w:eastAsia="pl-PL"/>
        </w:rPr>
        <w:t xml:space="preserve"> usługowej na </w:t>
      </w:r>
      <w:r>
        <w:rPr>
          <w:rFonts w:ascii="Times New Roman" w:eastAsia="MS Mincho" w:hAnsi="Times New Roman" w:cs="Times New Roman"/>
          <w:bCs/>
          <w:sz w:val="18"/>
          <w:szCs w:val="18"/>
          <w:lang w:eastAsia="pl-PL"/>
        </w:rPr>
        <w:t xml:space="preserve">terenie </w:t>
      </w:r>
      <w:r w:rsidRPr="008E7B78">
        <w:rPr>
          <w:rFonts w:ascii="Times New Roman" w:eastAsia="MS Mincho" w:hAnsi="Times New Roman" w:cs="Times New Roman"/>
          <w:bCs/>
          <w:sz w:val="18"/>
          <w:szCs w:val="18"/>
          <w:lang w:eastAsia="pl-PL"/>
        </w:rPr>
        <w:t xml:space="preserve">Jarmarku są osoby fizyczne, osoby prawne i jednostki organizacyjne nie posiadające osobowości prawnej </w:t>
      </w:r>
      <w:r>
        <w:rPr>
          <w:rFonts w:ascii="Times New Roman" w:eastAsia="MS Mincho" w:hAnsi="Times New Roman" w:cs="Times New Roman"/>
          <w:bCs/>
          <w:sz w:val="18"/>
          <w:szCs w:val="18"/>
          <w:lang w:eastAsia="pl-PL"/>
        </w:rPr>
        <w:t>prowadzące działalność gospodarczą w zakresie produkcji, pośrednictwa i sprzedaży towarów dopu</w:t>
      </w:r>
      <w:r w:rsidR="00DE116B">
        <w:rPr>
          <w:rFonts w:ascii="Times New Roman" w:eastAsia="MS Mincho" w:hAnsi="Times New Roman" w:cs="Times New Roman"/>
          <w:bCs/>
          <w:sz w:val="18"/>
          <w:szCs w:val="18"/>
          <w:lang w:eastAsia="pl-PL"/>
        </w:rPr>
        <w:t>szczonych do obrotu na Jarmarku,</w:t>
      </w:r>
      <w:r w:rsidRPr="008E7B78">
        <w:rPr>
          <w:rFonts w:ascii="Times New Roman" w:eastAsia="MS Mincho" w:hAnsi="Times New Roman" w:cs="Times New Roman"/>
          <w:bCs/>
          <w:sz w:val="18"/>
          <w:szCs w:val="18"/>
          <w:lang w:eastAsia="pl-PL"/>
        </w:rPr>
        <w:t xml:space="preserve"> które </w:t>
      </w:r>
      <w:r w:rsidR="008865A2">
        <w:rPr>
          <w:rFonts w:ascii="Times New Roman" w:eastAsia="MS Mincho" w:hAnsi="Times New Roman" w:cs="Times New Roman"/>
          <w:bCs/>
          <w:sz w:val="18"/>
          <w:szCs w:val="18"/>
          <w:lang w:eastAsia="pl-PL"/>
        </w:rPr>
        <w:t xml:space="preserve">dokonały stosownego zgłoszenia, o którym mowa w § 3, dokonały </w:t>
      </w:r>
      <w:r w:rsidR="008865A2" w:rsidRPr="008865A2">
        <w:rPr>
          <w:rFonts w:ascii="Times New Roman" w:eastAsia="MS Mincho" w:hAnsi="Times New Roman" w:cs="Times New Roman"/>
          <w:bCs/>
          <w:sz w:val="18"/>
          <w:szCs w:val="18"/>
          <w:lang w:eastAsia="pl-PL"/>
        </w:rPr>
        <w:t xml:space="preserve">opłaty eksploatacyjnej, o której mowa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1, opłaty targowej, o której mowa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3, a w przypadkach określonych w § </w:t>
      </w:r>
      <w:r w:rsidR="005E74C8">
        <w:rPr>
          <w:rFonts w:ascii="Times New Roman" w:eastAsia="MS Mincho" w:hAnsi="Times New Roman" w:cs="Times New Roman"/>
          <w:bCs/>
          <w:sz w:val="18"/>
          <w:szCs w:val="18"/>
          <w:lang w:eastAsia="pl-PL"/>
        </w:rPr>
        <w:t>6</w:t>
      </w:r>
      <w:r w:rsidR="008865A2" w:rsidRPr="008865A2">
        <w:rPr>
          <w:rFonts w:ascii="Times New Roman" w:eastAsia="MS Mincho" w:hAnsi="Times New Roman" w:cs="Times New Roman"/>
          <w:bCs/>
          <w:sz w:val="18"/>
          <w:szCs w:val="18"/>
          <w:lang w:eastAsia="pl-PL"/>
        </w:rPr>
        <w:t xml:space="preserve"> ust. 5 również kaucji, zgodnie z przepisami prawa powszechnie obowiązującymi oraz prawem miejscowym</w:t>
      </w:r>
      <w:r w:rsidR="008865A2">
        <w:rPr>
          <w:rFonts w:ascii="Times New Roman" w:eastAsia="MS Mincho" w:hAnsi="Times New Roman" w:cs="Times New Roman"/>
          <w:bCs/>
          <w:sz w:val="18"/>
          <w:szCs w:val="18"/>
          <w:lang w:eastAsia="pl-PL"/>
        </w:rPr>
        <w:t xml:space="preserve"> oraz </w:t>
      </w:r>
      <w:r w:rsidRPr="008E7B78">
        <w:rPr>
          <w:rFonts w:ascii="Times New Roman" w:eastAsia="MS Mincho" w:hAnsi="Times New Roman" w:cs="Times New Roman"/>
          <w:bCs/>
          <w:sz w:val="18"/>
          <w:szCs w:val="18"/>
          <w:lang w:eastAsia="pl-PL"/>
        </w:rPr>
        <w:t xml:space="preserve">zawarły z Organizatorem ważną umowę </w:t>
      </w:r>
      <w:r w:rsidR="00AA7872">
        <w:rPr>
          <w:rFonts w:ascii="Times New Roman" w:eastAsia="MS Mincho" w:hAnsi="Times New Roman" w:cs="Times New Roman"/>
          <w:bCs/>
          <w:sz w:val="18"/>
          <w:szCs w:val="18"/>
          <w:lang w:eastAsia="pl-PL"/>
        </w:rPr>
        <w:t xml:space="preserve">  </w:t>
      </w:r>
      <w:r w:rsidRPr="008E7B78">
        <w:rPr>
          <w:rFonts w:ascii="Times New Roman" w:eastAsia="MS Mincho" w:hAnsi="Times New Roman" w:cs="Times New Roman"/>
          <w:bCs/>
          <w:sz w:val="18"/>
          <w:szCs w:val="18"/>
          <w:lang w:eastAsia="pl-PL"/>
        </w:rPr>
        <w:t>w tym zakresie (zwane dalej Kupcami).</w:t>
      </w:r>
    </w:p>
    <w:p w:rsidR="008865A2" w:rsidRPr="00E5548A" w:rsidRDefault="008865A2" w:rsidP="00DE116B">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3</w:t>
      </w:r>
    </w:p>
    <w:p w:rsidR="008865A2" w:rsidRDefault="008865A2"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Zgłoszenia chęci u</w:t>
      </w:r>
      <w:r w:rsidR="00684705">
        <w:rPr>
          <w:rFonts w:ascii="Times New Roman" w:eastAsia="MS Mincho" w:hAnsi="Times New Roman" w:cs="Times New Roman"/>
          <w:bCs/>
          <w:sz w:val="18"/>
          <w:szCs w:val="18"/>
          <w:lang w:eastAsia="pl-PL"/>
        </w:rPr>
        <w:t>działu</w:t>
      </w:r>
      <w:r>
        <w:rPr>
          <w:rFonts w:ascii="Times New Roman" w:eastAsia="MS Mincho" w:hAnsi="Times New Roman" w:cs="Times New Roman"/>
          <w:bCs/>
          <w:sz w:val="18"/>
          <w:szCs w:val="18"/>
          <w:lang w:eastAsia="pl-PL"/>
        </w:rPr>
        <w:t xml:space="preserve"> w Jarmarku </w:t>
      </w:r>
      <w:proofErr w:type="spellStart"/>
      <w:r>
        <w:rPr>
          <w:rFonts w:ascii="Times New Roman" w:eastAsia="MS Mincho" w:hAnsi="Times New Roman" w:cs="Times New Roman"/>
          <w:bCs/>
          <w:sz w:val="18"/>
          <w:szCs w:val="18"/>
          <w:lang w:eastAsia="pl-PL"/>
        </w:rPr>
        <w:t>Winobraniowym</w:t>
      </w:r>
      <w:proofErr w:type="spellEnd"/>
      <w:r>
        <w:rPr>
          <w:rFonts w:ascii="Times New Roman" w:eastAsia="MS Mincho" w:hAnsi="Times New Roman" w:cs="Times New Roman"/>
          <w:bCs/>
          <w:sz w:val="18"/>
          <w:szCs w:val="18"/>
          <w:lang w:eastAsia="pl-PL"/>
        </w:rPr>
        <w:t xml:space="preserve"> należy dokonać poprzez wypełnienie, podpisanie przez osobę uprawnioną oraz przesłanie na adres Centrum Biznesu Spółka z o.o., ul. Bohaterów Westerplatte 23, 65-078 Zielona Góra lub drogą elektroniczną na adres</w:t>
      </w:r>
      <w:r w:rsidR="007C0BD8">
        <w:rPr>
          <w:rFonts w:ascii="Times New Roman" w:eastAsia="MS Mincho" w:hAnsi="Times New Roman" w:cs="Times New Roman"/>
          <w:bCs/>
          <w:sz w:val="18"/>
          <w:szCs w:val="18"/>
          <w:lang w:eastAsia="pl-PL"/>
        </w:rPr>
        <w:t xml:space="preserve"> </w:t>
      </w:r>
      <w:hyperlink r:id="rId8" w:history="1">
        <w:r w:rsidR="00E368F3" w:rsidRPr="00CE65F4">
          <w:rPr>
            <w:rStyle w:val="Hipercze"/>
            <w:rFonts w:ascii="Times New Roman" w:eastAsia="MS Mincho" w:hAnsi="Times New Roman" w:cs="Times New Roman"/>
            <w:bCs/>
            <w:sz w:val="18"/>
            <w:szCs w:val="18"/>
            <w:lang w:eastAsia="pl-PL"/>
          </w:rPr>
          <w:t>finanse@centrumbiznesu.zgo.pl</w:t>
        </w:r>
      </w:hyperlink>
      <w:r w:rsidR="007C0BD8">
        <w:rPr>
          <w:rFonts w:ascii="Times New Roman" w:eastAsia="MS Mincho" w:hAnsi="Times New Roman" w:cs="Times New Roman"/>
          <w:bCs/>
          <w:sz w:val="18"/>
          <w:szCs w:val="18"/>
          <w:lang w:eastAsia="pl-PL"/>
        </w:rPr>
        <w:t xml:space="preserve"> </w:t>
      </w:r>
      <w:r>
        <w:rPr>
          <w:rFonts w:ascii="Times New Roman" w:eastAsia="MS Mincho" w:hAnsi="Times New Roman" w:cs="Times New Roman"/>
          <w:bCs/>
          <w:sz w:val="18"/>
          <w:szCs w:val="18"/>
          <w:lang w:eastAsia="pl-PL"/>
        </w:rPr>
        <w:t xml:space="preserve">Karty </w:t>
      </w:r>
      <w:r w:rsidR="00A64C83">
        <w:rPr>
          <w:rFonts w:ascii="Times New Roman" w:eastAsia="MS Mincho" w:hAnsi="Times New Roman" w:cs="Times New Roman"/>
          <w:bCs/>
          <w:sz w:val="18"/>
          <w:szCs w:val="18"/>
          <w:lang w:eastAsia="pl-PL"/>
        </w:rPr>
        <w:t>U</w:t>
      </w:r>
      <w:r>
        <w:rPr>
          <w:rFonts w:ascii="Times New Roman" w:eastAsia="MS Mincho" w:hAnsi="Times New Roman" w:cs="Times New Roman"/>
          <w:bCs/>
          <w:sz w:val="18"/>
          <w:szCs w:val="18"/>
          <w:lang w:eastAsia="pl-PL"/>
        </w:rPr>
        <w:t>czestnika</w:t>
      </w:r>
      <w:r w:rsidR="00497549">
        <w:rPr>
          <w:rFonts w:ascii="Times New Roman" w:eastAsia="MS Mincho" w:hAnsi="Times New Roman" w:cs="Times New Roman"/>
          <w:bCs/>
          <w:sz w:val="18"/>
          <w:szCs w:val="18"/>
          <w:lang w:eastAsia="pl-PL"/>
        </w:rPr>
        <w:t xml:space="preserve"> oraz Oś</w:t>
      </w:r>
      <w:r w:rsidR="00A64C83">
        <w:rPr>
          <w:rFonts w:ascii="Times New Roman" w:eastAsia="MS Mincho" w:hAnsi="Times New Roman" w:cs="Times New Roman"/>
          <w:bCs/>
          <w:sz w:val="18"/>
          <w:szCs w:val="18"/>
          <w:lang w:eastAsia="pl-PL"/>
        </w:rPr>
        <w:t>wiadczenia U</w:t>
      </w:r>
      <w:r w:rsidR="00497549">
        <w:rPr>
          <w:rFonts w:ascii="Times New Roman" w:eastAsia="MS Mincho" w:hAnsi="Times New Roman" w:cs="Times New Roman"/>
          <w:bCs/>
          <w:sz w:val="18"/>
          <w:szCs w:val="18"/>
          <w:lang w:eastAsia="pl-PL"/>
        </w:rPr>
        <w:t>czestnika</w:t>
      </w:r>
      <w:r>
        <w:rPr>
          <w:rFonts w:ascii="Times New Roman" w:eastAsia="MS Mincho" w:hAnsi="Times New Roman" w:cs="Times New Roman"/>
          <w:bCs/>
          <w:sz w:val="18"/>
          <w:szCs w:val="18"/>
          <w:lang w:eastAsia="pl-PL"/>
        </w:rPr>
        <w:t>. Zgłoszenie uczestnictwa jest jednoznaczne z akceptacją wszy</w:t>
      </w:r>
      <w:r w:rsidR="006D7957">
        <w:rPr>
          <w:rFonts w:ascii="Times New Roman" w:eastAsia="MS Mincho" w:hAnsi="Times New Roman" w:cs="Times New Roman"/>
          <w:bCs/>
          <w:sz w:val="18"/>
          <w:szCs w:val="18"/>
          <w:lang w:eastAsia="pl-PL"/>
        </w:rPr>
        <w:t>stkich postanowień niniejszego R</w:t>
      </w:r>
      <w:r>
        <w:rPr>
          <w:rFonts w:ascii="Times New Roman" w:eastAsia="MS Mincho" w:hAnsi="Times New Roman" w:cs="Times New Roman"/>
          <w:bCs/>
          <w:sz w:val="18"/>
          <w:szCs w:val="18"/>
          <w:lang w:eastAsia="pl-PL"/>
        </w:rPr>
        <w:t>egulaminu.</w:t>
      </w:r>
    </w:p>
    <w:p w:rsidR="008865A2" w:rsidRDefault="008865A2"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sidRPr="00AA7872">
        <w:rPr>
          <w:rFonts w:ascii="Times New Roman" w:eastAsia="MS Mincho" w:hAnsi="Times New Roman" w:cs="Times New Roman"/>
          <w:b/>
          <w:bCs/>
          <w:sz w:val="18"/>
          <w:szCs w:val="18"/>
          <w:lang w:eastAsia="pl-PL"/>
        </w:rPr>
        <w:t xml:space="preserve">Zgłoszenia udziału będą przyjmowane od dnia </w:t>
      </w:r>
      <w:r w:rsidR="00497549">
        <w:rPr>
          <w:rFonts w:ascii="Times New Roman" w:eastAsia="MS Mincho" w:hAnsi="Times New Roman" w:cs="Times New Roman"/>
          <w:b/>
          <w:bCs/>
          <w:sz w:val="18"/>
          <w:szCs w:val="18"/>
          <w:lang w:eastAsia="pl-PL"/>
        </w:rPr>
        <w:t>1</w:t>
      </w:r>
      <w:r w:rsidR="00F36EFB">
        <w:rPr>
          <w:rFonts w:ascii="Times New Roman" w:eastAsia="MS Mincho" w:hAnsi="Times New Roman" w:cs="Times New Roman"/>
          <w:b/>
          <w:bCs/>
          <w:sz w:val="18"/>
          <w:szCs w:val="18"/>
          <w:lang w:eastAsia="pl-PL"/>
        </w:rPr>
        <w:t>7</w:t>
      </w:r>
      <w:r w:rsidR="00B8263E" w:rsidRPr="00AA7872">
        <w:rPr>
          <w:rFonts w:ascii="Times New Roman" w:eastAsia="MS Mincho" w:hAnsi="Times New Roman" w:cs="Times New Roman"/>
          <w:b/>
          <w:bCs/>
          <w:sz w:val="18"/>
          <w:szCs w:val="18"/>
          <w:lang w:eastAsia="pl-PL"/>
        </w:rPr>
        <w:t xml:space="preserve"> </w:t>
      </w:r>
      <w:r w:rsidR="00497549">
        <w:rPr>
          <w:rFonts w:ascii="Times New Roman" w:eastAsia="MS Mincho" w:hAnsi="Times New Roman" w:cs="Times New Roman"/>
          <w:b/>
          <w:bCs/>
          <w:sz w:val="18"/>
          <w:szCs w:val="18"/>
          <w:lang w:eastAsia="pl-PL"/>
        </w:rPr>
        <w:t>lipc</w:t>
      </w:r>
      <w:r w:rsidR="00B8263E" w:rsidRPr="00AA7872">
        <w:rPr>
          <w:rFonts w:ascii="Times New Roman" w:eastAsia="MS Mincho" w:hAnsi="Times New Roman" w:cs="Times New Roman"/>
          <w:b/>
          <w:bCs/>
          <w:sz w:val="18"/>
          <w:szCs w:val="18"/>
          <w:lang w:eastAsia="pl-PL"/>
        </w:rPr>
        <w:t>a 20</w:t>
      </w:r>
      <w:r w:rsidR="00497549">
        <w:rPr>
          <w:rFonts w:ascii="Times New Roman" w:eastAsia="MS Mincho" w:hAnsi="Times New Roman" w:cs="Times New Roman"/>
          <w:b/>
          <w:bCs/>
          <w:sz w:val="18"/>
          <w:szCs w:val="18"/>
          <w:lang w:eastAsia="pl-PL"/>
        </w:rPr>
        <w:t>20</w:t>
      </w:r>
      <w:r w:rsidR="00B8263E" w:rsidRPr="00AA7872">
        <w:rPr>
          <w:rFonts w:ascii="Times New Roman" w:eastAsia="MS Mincho" w:hAnsi="Times New Roman" w:cs="Times New Roman"/>
          <w:b/>
          <w:bCs/>
          <w:sz w:val="18"/>
          <w:szCs w:val="18"/>
          <w:lang w:eastAsia="pl-PL"/>
        </w:rPr>
        <w:t xml:space="preserve"> </w:t>
      </w:r>
      <w:r w:rsidR="00227475" w:rsidRPr="00AA7872">
        <w:rPr>
          <w:rFonts w:ascii="Times New Roman" w:eastAsia="MS Mincho" w:hAnsi="Times New Roman" w:cs="Times New Roman"/>
          <w:b/>
          <w:bCs/>
          <w:sz w:val="18"/>
          <w:szCs w:val="18"/>
          <w:lang w:eastAsia="pl-PL"/>
        </w:rPr>
        <w:t>roku</w:t>
      </w:r>
      <w:r w:rsidR="007C0BD8" w:rsidRPr="00AA7872">
        <w:rPr>
          <w:rFonts w:ascii="Times New Roman" w:eastAsia="MS Mincho" w:hAnsi="Times New Roman" w:cs="Times New Roman"/>
          <w:b/>
          <w:bCs/>
          <w:sz w:val="18"/>
          <w:szCs w:val="18"/>
          <w:lang w:eastAsia="pl-PL"/>
        </w:rPr>
        <w:t xml:space="preserve"> do momentu wyczerpania stoisk</w:t>
      </w:r>
      <w:r w:rsidR="00684705">
        <w:rPr>
          <w:rFonts w:ascii="Times New Roman" w:eastAsia="MS Mincho" w:hAnsi="Times New Roman" w:cs="Times New Roman"/>
          <w:bCs/>
          <w:sz w:val="18"/>
          <w:szCs w:val="18"/>
          <w:lang w:eastAsia="pl-PL"/>
        </w:rPr>
        <w:t>.</w:t>
      </w:r>
      <w:r w:rsidR="00B8263E">
        <w:rPr>
          <w:rFonts w:ascii="Times New Roman" w:eastAsia="MS Mincho" w:hAnsi="Times New Roman" w:cs="Times New Roman"/>
          <w:bCs/>
          <w:sz w:val="18"/>
          <w:szCs w:val="18"/>
          <w:lang w:eastAsia="pl-PL"/>
        </w:rPr>
        <w:t xml:space="preserve"> </w:t>
      </w:r>
      <w:r w:rsidR="00227475">
        <w:rPr>
          <w:rFonts w:ascii="Times New Roman" w:eastAsia="MS Mincho" w:hAnsi="Times New Roman" w:cs="Times New Roman"/>
          <w:bCs/>
          <w:sz w:val="18"/>
          <w:szCs w:val="18"/>
          <w:lang w:eastAsia="pl-PL"/>
        </w:rPr>
        <w:t>Zgłoszenia</w:t>
      </w:r>
      <w:r w:rsidR="00A64C83">
        <w:rPr>
          <w:rFonts w:ascii="Times New Roman" w:eastAsia="MS Mincho" w:hAnsi="Times New Roman" w:cs="Times New Roman"/>
          <w:bCs/>
          <w:sz w:val="18"/>
          <w:szCs w:val="18"/>
          <w:lang w:eastAsia="pl-PL"/>
        </w:rPr>
        <w:t xml:space="preserve"> bez załączonego oświadczenia lub </w:t>
      </w:r>
      <w:r w:rsidR="00684705">
        <w:rPr>
          <w:rFonts w:ascii="Times New Roman" w:eastAsia="MS Mincho" w:hAnsi="Times New Roman" w:cs="Times New Roman"/>
          <w:bCs/>
          <w:sz w:val="18"/>
          <w:szCs w:val="18"/>
          <w:lang w:eastAsia="pl-PL"/>
        </w:rPr>
        <w:t>nieprawidłowo wypełnione</w:t>
      </w:r>
      <w:r w:rsidR="00227475">
        <w:rPr>
          <w:rFonts w:ascii="Times New Roman" w:eastAsia="MS Mincho" w:hAnsi="Times New Roman" w:cs="Times New Roman"/>
          <w:bCs/>
          <w:sz w:val="18"/>
          <w:szCs w:val="18"/>
          <w:lang w:eastAsia="pl-PL"/>
        </w:rPr>
        <w:t xml:space="preserve"> będą odrzucane. </w:t>
      </w:r>
    </w:p>
    <w:p w:rsidR="00227475" w:rsidRPr="00AA7872" w:rsidRDefault="00227475" w:rsidP="00AA7872">
      <w:pPr>
        <w:pStyle w:val="Akapitzlist"/>
        <w:numPr>
          <w:ilvl w:val="0"/>
          <w:numId w:val="17"/>
        </w:numPr>
        <w:spacing w:after="0" w:line="240" w:lineRule="auto"/>
        <w:ind w:left="426" w:hanging="426"/>
        <w:jc w:val="both"/>
        <w:rPr>
          <w:rFonts w:ascii="Times New Roman" w:eastAsia="MS Mincho" w:hAnsi="Times New Roman" w:cs="Times New Roman"/>
          <w:b/>
          <w:bCs/>
          <w:sz w:val="18"/>
          <w:szCs w:val="18"/>
          <w:lang w:eastAsia="pl-PL"/>
        </w:rPr>
      </w:pPr>
      <w:r w:rsidRPr="00AA7872">
        <w:rPr>
          <w:rFonts w:ascii="Times New Roman" w:eastAsia="MS Mincho" w:hAnsi="Times New Roman" w:cs="Times New Roman"/>
          <w:b/>
          <w:bCs/>
          <w:sz w:val="18"/>
          <w:szCs w:val="18"/>
          <w:lang w:eastAsia="pl-PL"/>
        </w:rPr>
        <w:t>Kupcy</w:t>
      </w:r>
      <w:r w:rsidR="003326A9" w:rsidRPr="00AA7872">
        <w:rPr>
          <w:rFonts w:ascii="Times New Roman" w:eastAsia="MS Mincho" w:hAnsi="Times New Roman" w:cs="Times New Roman"/>
          <w:b/>
          <w:bCs/>
          <w:sz w:val="18"/>
          <w:szCs w:val="18"/>
          <w:lang w:eastAsia="pl-PL"/>
        </w:rPr>
        <w:t>, którzy byli uczestnikami w poprzedniej edycji Jarmarku</w:t>
      </w:r>
      <w:r w:rsidR="00A64C83">
        <w:rPr>
          <w:rFonts w:ascii="Times New Roman" w:eastAsia="MS Mincho" w:hAnsi="Times New Roman" w:cs="Times New Roman"/>
          <w:b/>
          <w:bCs/>
          <w:sz w:val="18"/>
          <w:szCs w:val="18"/>
          <w:lang w:eastAsia="pl-PL"/>
        </w:rPr>
        <w:t xml:space="preserve"> </w:t>
      </w:r>
      <w:r w:rsidR="00831B3E">
        <w:rPr>
          <w:rFonts w:ascii="Times New Roman" w:eastAsia="MS Mincho" w:hAnsi="Times New Roman" w:cs="Times New Roman"/>
          <w:b/>
          <w:bCs/>
          <w:sz w:val="18"/>
          <w:szCs w:val="18"/>
          <w:lang w:eastAsia="pl-PL"/>
        </w:rPr>
        <w:t>i mają zarejestrowaną działalność (w przypadku osób nieprowadzących działalności decyduje miejsce stałego zamieszkania) w Województwie Lubuskim</w:t>
      </w:r>
      <w:r w:rsidR="003326A9" w:rsidRPr="00AA7872">
        <w:rPr>
          <w:rFonts w:ascii="Times New Roman" w:eastAsia="MS Mincho" w:hAnsi="Times New Roman" w:cs="Times New Roman"/>
          <w:b/>
          <w:bCs/>
          <w:sz w:val="18"/>
          <w:szCs w:val="18"/>
          <w:lang w:eastAsia="pl-PL"/>
        </w:rPr>
        <w:t xml:space="preserve">, mają prawo </w:t>
      </w:r>
      <w:r w:rsidR="00147A60" w:rsidRPr="00AA7872">
        <w:rPr>
          <w:rFonts w:ascii="Times New Roman" w:eastAsia="MS Mincho" w:hAnsi="Times New Roman" w:cs="Times New Roman"/>
          <w:b/>
          <w:bCs/>
          <w:sz w:val="18"/>
          <w:szCs w:val="18"/>
          <w:lang w:eastAsia="pl-PL"/>
        </w:rPr>
        <w:t xml:space="preserve">pierwszeństwa </w:t>
      </w:r>
      <w:r w:rsidR="003326A9" w:rsidRPr="00AA7872">
        <w:rPr>
          <w:rFonts w:ascii="Times New Roman" w:eastAsia="MS Mincho" w:hAnsi="Times New Roman" w:cs="Times New Roman"/>
          <w:b/>
          <w:bCs/>
          <w:sz w:val="18"/>
          <w:szCs w:val="18"/>
          <w:lang w:eastAsia="pl-PL"/>
        </w:rPr>
        <w:t xml:space="preserve">rezerwacji miejsca o </w:t>
      </w:r>
      <w:r w:rsidR="00A64C83">
        <w:rPr>
          <w:rFonts w:ascii="Times New Roman" w:eastAsia="MS Mincho" w:hAnsi="Times New Roman" w:cs="Times New Roman"/>
          <w:b/>
          <w:bCs/>
          <w:sz w:val="18"/>
          <w:szCs w:val="18"/>
          <w:lang w:eastAsia="pl-PL"/>
        </w:rPr>
        <w:t>podobnej</w:t>
      </w:r>
      <w:r w:rsidR="003326A9" w:rsidRPr="00AA7872">
        <w:rPr>
          <w:rFonts w:ascii="Times New Roman" w:eastAsia="MS Mincho" w:hAnsi="Times New Roman" w:cs="Times New Roman"/>
          <w:b/>
          <w:bCs/>
          <w:sz w:val="18"/>
          <w:szCs w:val="18"/>
          <w:lang w:eastAsia="pl-PL"/>
        </w:rPr>
        <w:t xml:space="preserve"> lokalizacji i powierzchni, o ile prześlą</w:t>
      </w:r>
      <w:r w:rsidR="00AA7872" w:rsidRPr="00AA7872">
        <w:rPr>
          <w:rFonts w:ascii="Times New Roman" w:eastAsia="MS Mincho" w:hAnsi="Times New Roman" w:cs="Times New Roman"/>
          <w:b/>
          <w:bCs/>
          <w:sz w:val="18"/>
          <w:szCs w:val="18"/>
          <w:lang w:eastAsia="pl-PL"/>
        </w:rPr>
        <w:t xml:space="preserve"> do dnia </w:t>
      </w:r>
      <w:r w:rsidR="00A64C83">
        <w:rPr>
          <w:rFonts w:ascii="Times New Roman" w:eastAsia="MS Mincho" w:hAnsi="Times New Roman" w:cs="Times New Roman"/>
          <w:b/>
          <w:bCs/>
          <w:sz w:val="18"/>
          <w:szCs w:val="18"/>
          <w:lang w:eastAsia="pl-PL"/>
        </w:rPr>
        <w:t>2</w:t>
      </w:r>
      <w:r w:rsidR="00AA7872" w:rsidRPr="00AA7872">
        <w:rPr>
          <w:rFonts w:ascii="Times New Roman" w:eastAsia="MS Mincho" w:hAnsi="Times New Roman" w:cs="Times New Roman"/>
          <w:b/>
          <w:bCs/>
          <w:sz w:val="18"/>
          <w:szCs w:val="18"/>
          <w:lang w:eastAsia="pl-PL"/>
        </w:rPr>
        <w:t>7</w:t>
      </w:r>
      <w:r w:rsidR="003326A9" w:rsidRPr="00AA7872">
        <w:rPr>
          <w:rFonts w:ascii="Times New Roman" w:eastAsia="MS Mincho" w:hAnsi="Times New Roman" w:cs="Times New Roman"/>
          <w:b/>
          <w:bCs/>
          <w:sz w:val="18"/>
          <w:szCs w:val="18"/>
          <w:lang w:eastAsia="pl-PL"/>
        </w:rPr>
        <w:t xml:space="preserve"> </w:t>
      </w:r>
      <w:r w:rsidR="00A64C83">
        <w:rPr>
          <w:rFonts w:ascii="Times New Roman" w:eastAsia="MS Mincho" w:hAnsi="Times New Roman" w:cs="Times New Roman"/>
          <w:b/>
          <w:bCs/>
          <w:sz w:val="18"/>
          <w:szCs w:val="18"/>
          <w:lang w:eastAsia="pl-PL"/>
        </w:rPr>
        <w:t>lipca</w:t>
      </w:r>
      <w:r w:rsidR="003326A9" w:rsidRPr="00AA7872">
        <w:rPr>
          <w:rFonts w:ascii="Times New Roman" w:eastAsia="MS Mincho" w:hAnsi="Times New Roman" w:cs="Times New Roman"/>
          <w:b/>
          <w:bCs/>
          <w:sz w:val="18"/>
          <w:szCs w:val="18"/>
          <w:lang w:eastAsia="pl-PL"/>
        </w:rPr>
        <w:t xml:space="preserve"> 20</w:t>
      </w:r>
      <w:r w:rsidR="00A64C83">
        <w:rPr>
          <w:rFonts w:ascii="Times New Roman" w:eastAsia="MS Mincho" w:hAnsi="Times New Roman" w:cs="Times New Roman"/>
          <w:b/>
          <w:bCs/>
          <w:sz w:val="18"/>
          <w:szCs w:val="18"/>
          <w:lang w:eastAsia="pl-PL"/>
        </w:rPr>
        <w:t>20</w:t>
      </w:r>
      <w:r w:rsidR="003326A9" w:rsidRPr="00AA7872">
        <w:rPr>
          <w:rFonts w:ascii="Times New Roman" w:eastAsia="MS Mincho" w:hAnsi="Times New Roman" w:cs="Times New Roman"/>
          <w:b/>
          <w:bCs/>
          <w:sz w:val="18"/>
          <w:szCs w:val="18"/>
          <w:lang w:eastAsia="pl-PL"/>
        </w:rPr>
        <w:t xml:space="preserve"> roku prawidłowo wypełnioną Kartę Uczestnika</w:t>
      </w:r>
      <w:r w:rsidR="00A64C83">
        <w:rPr>
          <w:rFonts w:ascii="Times New Roman" w:eastAsia="MS Mincho" w:hAnsi="Times New Roman" w:cs="Times New Roman"/>
          <w:b/>
          <w:bCs/>
          <w:sz w:val="18"/>
          <w:szCs w:val="18"/>
          <w:lang w:eastAsia="pl-PL"/>
        </w:rPr>
        <w:t xml:space="preserve"> wraz z Oświadczeniem Uczestnika</w:t>
      </w:r>
      <w:r w:rsidR="003326A9" w:rsidRPr="00AA7872">
        <w:rPr>
          <w:rFonts w:ascii="Times New Roman" w:eastAsia="MS Mincho" w:hAnsi="Times New Roman" w:cs="Times New Roman"/>
          <w:b/>
          <w:bCs/>
          <w:sz w:val="18"/>
          <w:szCs w:val="18"/>
          <w:lang w:eastAsia="pl-PL"/>
        </w:rPr>
        <w:t xml:space="preserve">. </w:t>
      </w:r>
    </w:p>
    <w:p w:rsidR="00147A60" w:rsidRPr="00955819"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color w:val="FF0000"/>
          <w:sz w:val="18"/>
          <w:szCs w:val="18"/>
          <w:lang w:eastAsia="pl-PL"/>
        </w:rPr>
      </w:pPr>
      <w:r>
        <w:rPr>
          <w:rFonts w:ascii="Times New Roman" w:eastAsia="MS Mincho" w:hAnsi="Times New Roman" w:cs="Times New Roman"/>
          <w:bCs/>
          <w:sz w:val="18"/>
          <w:szCs w:val="18"/>
          <w:lang w:eastAsia="pl-PL"/>
        </w:rPr>
        <w:t>Organizator przydzieli Kupcowi stoisko</w:t>
      </w:r>
      <w:r w:rsidR="00684705">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uwzględniając</w:t>
      </w:r>
      <w:r w:rsidR="00684705">
        <w:rPr>
          <w:rFonts w:ascii="Times New Roman" w:eastAsia="MS Mincho" w:hAnsi="Times New Roman" w:cs="Times New Roman"/>
          <w:bCs/>
          <w:sz w:val="18"/>
          <w:szCs w:val="18"/>
          <w:lang w:eastAsia="pl-PL"/>
        </w:rPr>
        <w:t xml:space="preserve"> jego preferencje i życzenia, w miarę posiadanych możliwości i warunków organizacyjno-techniczn</w:t>
      </w:r>
      <w:r w:rsidR="002D2365">
        <w:rPr>
          <w:rFonts w:ascii="Times New Roman" w:eastAsia="MS Mincho" w:hAnsi="Times New Roman" w:cs="Times New Roman"/>
          <w:bCs/>
          <w:sz w:val="18"/>
          <w:szCs w:val="18"/>
          <w:lang w:eastAsia="pl-PL"/>
        </w:rPr>
        <w:t>ych</w:t>
      </w:r>
      <w:r w:rsidR="008D0595">
        <w:rPr>
          <w:rFonts w:ascii="Times New Roman" w:eastAsia="MS Mincho" w:hAnsi="Times New Roman" w:cs="Times New Roman"/>
          <w:bCs/>
          <w:sz w:val="18"/>
          <w:szCs w:val="18"/>
          <w:lang w:eastAsia="pl-PL"/>
        </w:rPr>
        <w:t xml:space="preserve">, przydział stanowisk zostanie </w:t>
      </w:r>
      <w:r w:rsidR="008D0595" w:rsidRPr="00DF4EB7">
        <w:rPr>
          <w:rFonts w:ascii="Times New Roman" w:eastAsia="MS Mincho" w:hAnsi="Times New Roman" w:cs="Times New Roman"/>
          <w:bCs/>
          <w:sz w:val="18"/>
          <w:szCs w:val="18"/>
          <w:lang w:eastAsia="pl-PL"/>
        </w:rPr>
        <w:t>dokonany między innymi</w:t>
      </w:r>
      <w:r w:rsidR="00A64C83" w:rsidRPr="00C20A52">
        <w:rPr>
          <w:rFonts w:ascii="Times New Roman" w:eastAsia="MS Mincho" w:hAnsi="Times New Roman" w:cs="Times New Roman"/>
          <w:bCs/>
          <w:sz w:val="18"/>
          <w:szCs w:val="18"/>
          <w:lang w:eastAsia="pl-PL"/>
        </w:rPr>
        <w:t xml:space="preserve"> </w:t>
      </w:r>
      <w:r w:rsidR="00A64C83" w:rsidRPr="009020DD">
        <w:rPr>
          <w:rFonts w:ascii="Times New Roman" w:eastAsia="MS Mincho" w:hAnsi="Times New Roman" w:cs="Times New Roman"/>
          <w:bCs/>
          <w:sz w:val="18"/>
          <w:szCs w:val="18"/>
          <w:lang w:eastAsia="pl-PL"/>
        </w:rPr>
        <w:t xml:space="preserve">z zachowaniem aktualnie obowiązujących wytycznych sanitarnych w szczególności </w:t>
      </w:r>
      <w:r w:rsidR="00831B3E" w:rsidRPr="009020DD">
        <w:rPr>
          <w:rFonts w:ascii="Times New Roman" w:eastAsia="MS Mincho" w:hAnsi="Times New Roman" w:cs="Times New Roman"/>
          <w:bCs/>
          <w:sz w:val="18"/>
          <w:szCs w:val="18"/>
          <w:lang w:eastAsia="pl-PL"/>
        </w:rPr>
        <w:t xml:space="preserve">dotyczących </w:t>
      </w:r>
      <w:r w:rsidR="00A64C83" w:rsidRPr="009020DD">
        <w:rPr>
          <w:rFonts w:ascii="Times New Roman" w:eastAsia="MS Mincho" w:hAnsi="Times New Roman" w:cs="Times New Roman"/>
          <w:bCs/>
          <w:sz w:val="18"/>
          <w:szCs w:val="18"/>
          <w:lang w:eastAsia="pl-PL"/>
        </w:rPr>
        <w:t>dystansu społecznego.</w:t>
      </w:r>
    </w:p>
    <w:p w:rsidR="00147A60" w:rsidRDefault="007C0BD8"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poinformuje o przyjęciu Karty Uczestnika</w:t>
      </w:r>
      <w:r w:rsidR="006D7957">
        <w:rPr>
          <w:rFonts w:ascii="Times New Roman" w:eastAsia="MS Mincho" w:hAnsi="Times New Roman" w:cs="Times New Roman"/>
          <w:bCs/>
          <w:sz w:val="18"/>
          <w:szCs w:val="18"/>
          <w:lang w:eastAsia="pl-PL"/>
        </w:rPr>
        <w:t>,</w:t>
      </w:r>
      <w:r w:rsidR="00A64C83">
        <w:rPr>
          <w:rFonts w:ascii="Times New Roman" w:eastAsia="MS Mincho" w:hAnsi="Times New Roman" w:cs="Times New Roman"/>
          <w:bCs/>
          <w:sz w:val="18"/>
          <w:szCs w:val="18"/>
          <w:lang w:eastAsia="pl-PL"/>
        </w:rPr>
        <w:t xml:space="preserve"> przesyłając Kupcowi</w:t>
      </w:r>
      <w:r>
        <w:rPr>
          <w:rFonts w:ascii="Times New Roman" w:eastAsia="MS Mincho" w:hAnsi="Times New Roman" w:cs="Times New Roman"/>
          <w:bCs/>
          <w:sz w:val="18"/>
          <w:szCs w:val="18"/>
          <w:lang w:eastAsia="pl-PL"/>
        </w:rPr>
        <w:t xml:space="preserve"> potwierdzenie zawierające dane dotyczące lokalizacji, wielkości stoiska oraz fakturę proforma</w:t>
      </w:r>
      <w:r w:rsidR="006D7957">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na podstawie której Kupiec zobowiązany jest do wniesienia całej opłaty w terminie wskazanym </w:t>
      </w:r>
      <w:r w:rsidR="00147A60">
        <w:rPr>
          <w:rFonts w:ascii="Times New Roman" w:eastAsia="MS Mincho" w:hAnsi="Times New Roman" w:cs="Times New Roman"/>
          <w:bCs/>
          <w:sz w:val="18"/>
          <w:szCs w:val="18"/>
          <w:lang w:eastAsia="pl-PL"/>
        </w:rPr>
        <w:t>w tej fakturze</w:t>
      </w:r>
    </w:p>
    <w:p w:rsidR="00684705" w:rsidRDefault="00684705"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sidRPr="00AA7872">
        <w:rPr>
          <w:rFonts w:ascii="Times New Roman" w:eastAsia="MS Mincho" w:hAnsi="Times New Roman" w:cs="Times New Roman"/>
          <w:b/>
          <w:bCs/>
          <w:sz w:val="18"/>
          <w:szCs w:val="18"/>
          <w:lang w:eastAsia="pl-PL"/>
        </w:rPr>
        <w:t>Termin potwierdzenia udziału dla ubiegłorocznych uczestników</w:t>
      </w:r>
      <w:r w:rsidR="00831B3E">
        <w:rPr>
          <w:rFonts w:ascii="Times New Roman" w:eastAsia="MS Mincho" w:hAnsi="Times New Roman" w:cs="Times New Roman"/>
          <w:b/>
          <w:bCs/>
          <w:sz w:val="18"/>
          <w:szCs w:val="18"/>
          <w:lang w:eastAsia="pl-PL"/>
        </w:rPr>
        <w:t xml:space="preserve"> z Województwa Lubuskiego</w:t>
      </w:r>
      <w:r w:rsidRPr="00AA7872">
        <w:rPr>
          <w:rFonts w:ascii="Times New Roman" w:eastAsia="MS Mincho" w:hAnsi="Times New Roman" w:cs="Times New Roman"/>
          <w:b/>
          <w:bCs/>
          <w:sz w:val="18"/>
          <w:szCs w:val="18"/>
          <w:lang w:eastAsia="pl-PL"/>
        </w:rPr>
        <w:t xml:space="preserve"> Organizator wyznacza na dzień </w:t>
      </w:r>
      <w:r w:rsidR="00831B3E">
        <w:rPr>
          <w:rFonts w:ascii="Times New Roman" w:eastAsia="MS Mincho" w:hAnsi="Times New Roman" w:cs="Times New Roman"/>
          <w:b/>
          <w:bCs/>
          <w:sz w:val="18"/>
          <w:szCs w:val="18"/>
          <w:lang w:eastAsia="pl-PL"/>
        </w:rPr>
        <w:t>3</w:t>
      </w:r>
      <w:r w:rsidR="00AA7872" w:rsidRPr="00AA7872">
        <w:rPr>
          <w:rFonts w:ascii="Times New Roman" w:eastAsia="MS Mincho" w:hAnsi="Times New Roman" w:cs="Times New Roman"/>
          <w:b/>
          <w:bCs/>
          <w:sz w:val="18"/>
          <w:szCs w:val="18"/>
          <w:lang w:eastAsia="pl-PL"/>
        </w:rPr>
        <w:t xml:space="preserve"> </w:t>
      </w:r>
      <w:r w:rsidR="00831B3E">
        <w:rPr>
          <w:rFonts w:ascii="Times New Roman" w:eastAsia="MS Mincho" w:hAnsi="Times New Roman" w:cs="Times New Roman"/>
          <w:b/>
          <w:bCs/>
          <w:sz w:val="18"/>
          <w:szCs w:val="18"/>
          <w:lang w:eastAsia="pl-PL"/>
        </w:rPr>
        <w:t>sierpnia 2020 roku. Zgłoszenia od pozostałych</w:t>
      </w:r>
      <w:r w:rsidR="00AA7872" w:rsidRPr="00AA7872">
        <w:rPr>
          <w:rFonts w:ascii="Times New Roman" w:eastAsia="MS Mincho" w:hAnsi="Times New Roman" w:cs="Times New Roman"/>
          <w:b/>
          <w:bCs/>
          <w:sz w:val="18"/>
          <w:szCs w:val="18"/>
          <w:lang w:eastAsia="pl-PL"/>
        </w:rPr>
        <w:t xml:space="preserve"> uczestników będą rozpatrywane od dnia </w:t>
      </w:r>
      <w:r w:rsidR="00831B3E">
        <w:rPr>
          <w:rFonts w:ascii="Times New Roman" w:eastAsia="MS Mincho" w:hAnsi="Times New Roman" w:cs="Times New Roman"/>
          <w:b/>
          <w:bCs/>
          <w:sz w:val="18"/>
          <w:szCs w:val="18"/>
          <w:lang w:eastAsia="pl-PL"/>
        </w:rPr>
        <w:t>4 sierpnia</w:t>
      </w:r>
      <w:r w:rsidR="00AA7872" w:rsidRPr="00AA7872">
        <w:rPr>
          <w:rFonts w:ascii="Times New Roman" w:eastAsia="MS Mincho" w:hAnsi="Times New Roman" w:cs="Times New Roman"/>
          <w:b/>
          <w:bCs/>
          <w:sz w:val="18"/>
          <w:szCs w:val="18"/>
          <w:lang w:eastAsia="pl-PL"/>
        </w:rPr>
        <w:t xml:space="preserve"> 20</w:t>
      </w:r>
      <w:r w:rsidR="00831B3E">
        <w:rPr>
          <w:rFonts w:ascii="Times New Roman" w:eastAsia="MS Mincho" w:hAnsi="Times New Roman" w:cs="Times New Roman"/>
          <w:b/>
          <w:bCs/>
          <w:sz w:val="18"/>
          <w:szCs w:val="18"/>
          <w:lang w:eastAsia="pl-PL"/>
        </w:rPr>
        <w:t>20</w:t>
      </w:r>
      <w:r w:rsidR="00AA7872" w:rsidRPr="00AA7872">
        <w:rPr>
          <w:rFonts w:ascii="Times New Roman" w:eastAsia="MS Mincho" w:hAnsi="Times New Roman" w:cs="Times New Roman"/>
          <w:b/>
          <w:bCs/>
          <w:sz w:val="18"/>
          <w:szCs w:val="18"/>
          <w:lang w:eastAsia="pl-PL"/>
        </w:rPr>
        <w:t xml:space="preserve"> r</w:t>
      </w:r>
      <w:r w:rsidR="00AA7872">
        <w:rPr>
          <w:rFonts w:ascii="Times New Roman" w:eastAsia="MS Mincho" w:hAnsi="Times New Roman" w:cs="Times New Roman"/>
          <w:bCs/>
          <w:sz w:val="18"/>
          <w:szCs w:val="18"/>
          <w:lang w:eastAsia="pl-PL"/>
        </w:rPr>
        <w:t>.</w:t>
      </w:r>
      <w:r w:rsidR="00831B3E">
        <w:rPr>
          <w:rFonts w:ascii="Times New Roman" w:eastAsia="MS Mincho" w:hAnsi="Times New Roman" w:cs="Times New Roman"/>
          <w:bCs/>
          <w:sz w:val="18"/>
          <w:szCs w:val="18"/>
          <w:lang w:eastAsia="pl-PL"/>
        </w:rPr>
        <w:t>, według kolejności nadsyłania zgłoszeń.</w:t>
      </w:r>
    </w:p>
    <w:p w:rsidR="007C0BD8"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Po otrzymaniu zapłaty Organizator wyśle do Kupca umowę oraz fakturę VAT lub paragon, Kupiec zobowiązany jest do odesłania podpisanego jednego egzemplarza umowy. </w:t>
      </w:r>
      <w:r w:rsidRPr="006D1296">
        <w:rPr>
          <w:rFonts w:ascii="Times New Roman" w:eastAsia="MS Mincho" w:hAnsi="Times New Roman" w:cs="Times New Roman"/>
          <w:bCs/>
          <w:sz w:val="18"/>
          <w:szCs w:val="18"/>
          <w:lang w:eastAsia="pl-PL"/>
        </w:rPr>
        <w:t xml:space="preserve">W przypadku </w:t>
      </w:r>
      <w:r w:rsidR="006D7957" w:rsidRPr="006D1296">
        <w:rPr>
          <w:rFonts w:ascii="Times New Roman" w:eastAsia="MS Mincho" w:hAnsi="Times New Roman" w:cs="Times New Roman"/>
          <w:bCs/>
          <w:sz w:val="18"/>
          <w:szCs w:val="18"/>
          <w:lang w:eastAsia="pl-PL"/>
        </w:rPr>
        <w:t>braku odesłania</w:t>
      </w:r>
      <w:r w:rsidRPr="006D1296">
        <w:rPr>
          <w:rFonts w:ascii="Times New Roman" w:eastAsia="MS Mincho" w:hAnsi="Times New Roman" w:cs="Times New Roman"/>
          <w:bCs/>
          <w:sz w:val="18"/>
          <w:szCs w:val="18"/>
          <w:lang w:eastAsia="pl-PL"/>
        </w:rPr>
        <w:t xml:space="preserve"> podpisanej przez Kupca umowy Organizator </w:t>
      </w:r>
      <w:r w:rsidR="00684705" w:rsidRPr="006D1296">
        <w:rPr>
          <w:rFonts w:ascii="Times New Roman" w:eastAsia="MS Mincho" w:hAnsi="Times New Roman" w:cs="Times New Roman"/>
          <w:bCs/>
          <w:sz w:val="18"/>
          <w:szCs w:val="18"/>
          <w:lang w:eastAsia="pl-PL"/>
        </w:rPr>
        <w:t xml:space="preserve">zastrzega </w:t>
      </w:r>
      <w:r w:rsidRPr="006D1296">
        <w:rPr>
          <w:rFonts w:ascii="Times New Roman" w:eastAsia="MS Mincho" w:hAnsi="Times New Roman" w:cs="Times New Roman"/>
          <w:bCs/>
          <w:sz w:val="18"/>
          <w:szCs w:val="18"/>
          <w:lang w:eastAsia="pl-PL"/>
        </w:rPr>
        <w:t xml:space="preserve">prawo </w:t>
      </w:r>
      <w:r w:rsidR="00684705" w:rsidRPr="006D1296">
        <w:rPr>
          <w:rFonts w:ascii="Times New Roman" w:eastAsia="MS Mincho" w:hAnsi="Times New Roman" w:cs="Times New Roman"/>
          <w:bCs/>
          <w:sz w:val="18"/>
          <w:szCs w:val="18"/>
          <w:lang w:eastAsia="pl-PL"/>
        </w:rPr>
        <w:t>odmowy</w:t>
      </w:r>
      <w:r w:rsidRPr="006D1296">
        <w:rPr>
          <w:rFonts w:ascii="Times New Roman" w:eastAsia="MS Mincho" w:hAnsi="Times New Roman" w:cs="Times New Roman"/>
          <w:bCs/>
          <w:sz w:val="18"/>
          <w:szCs w:val="18"/>
          <w:lang w:eastAsia="pl-PL"/>
        </w:rPr>
        <w:t xml:space="preserve"> </w:t>
      </w:r>
      <w:r w:rsidR="00684705" w:rsidRPr="006D1296">
        <w:rPr>
          <w:rFonts w:ascii="Times New Roman" w:eastAsia="MS Mincho" w:hAnsi="Times New Roman" w:cs="Times New Roman"/>
          <w:bCs/>
          <w:sz w:val="18"/>
          <w:szCs w:val="18"/>
          <w:lang w:eastAsia="pl-PL"/>
        </w:rPr>
        <w:t>udziału w Jarmarku</w:t>
      </w:r>
      <w:r w:rsidR="006D7957" w:rsidRPr="006D1296">
        <w:rPr>
          <w:rFonts w:ascii="Times New Roman" w:eastAsia="MS Mincho" w:hAnsi="Times New Roman" w:cs="Times New Roman"/>
          <w:bCs/>
          <w:sz w:val="18"/>
          <w:szCs w:val="18"/>
          <w:lang w:eastAsia="pl-PL"/>
        </w:rPr>
        <w:t>,</w:t>
      </w:r>
      <w:r w:rsidR="00684705" w:rsidRPr="006D1296">
        <w:rPr>
          <w:rFonts w:ascii="Times New Roman" w:eastAsia="MS Mincho" w:hAnsi="Times New Roman" w:cs="Times New Roman"/>
          <w:bCs/>
          <w:sz w:val="18"/>
          <w:szCs w:val="18"/>
          <w:lang w:eastAsia="pl-PL"/>
        </w:rPr>
        <w:t xml:space="preserve"> bez prawa do zwrotu poniesionych opłat.</w:t>
      </w:r>
    </w:p>
    <w:p w:rsidR="00147A60" w:rsidRDefault="00684705"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Kupiec, który w poprzedniej edycji łamał postanowienia umowy bądź regulaminu traci prawo, o którym mowa w </w:t>
      </w:r>
      <w:r w:rsidR="006D7957">
        <w:rPr>
          <w:rFonts w:ascii="Times New Roman" w:eastAsia="MS Mincho" w:hAnsi="Times New Roman" w:cs="Times New Roman"/>
          <w:bCs/>
          <w:sz w:val="18"/>
          <w:szCs w:val="18"/>
          <w:lang w:eastAsia="pl-PL"/>
        </w:rPr>
        <w:t>ust.</w:t>
      </w:r>
      <w:r>
        <w:rPr>
          <w:rFonts w:ascii="Times New Roman" w:eastAsia="MS Mincho" w:hAnsi="Times New Roman" w:cs="Times New Roman"/>
          <w:bCs/>
          <w:sz w:val="18"/>
          <w:szCs w:val="18"/>
          <w:lang w:eastAsia="pl-PL"/>
        </w:rPr>
        <w:t xml:space="preserve"> 3.</w:t>
      </w:r>
    </w:p>
    <w:p w:rsidR="000E3CD3" w:rsidRDefault="000E3CD3"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nie przyjmuje wcześniejszych zgłoszeń na stoiska jednodniowe tzw. dostawki, przydział takich miejsc w miarę możliwości technicznych odbywa się w trakcie trwania Jarmarku, w celu uzgodnienia takiej lokalizacji należy zgłosić się do Biura Jarmarku.</w:t>
      </w:r>
    </w:p>
    <w:p w:rsidR="00147A60" w:rsidRPr="008865A2" w:rsidRDefault="00147A60" w:rsidP="00AA7872">
      <w:pPr>
        <w:pStyle w:val="Akapitzlist"/>
        <w:numPr>
          <w:ilvl w:val="0"/>
          <w:numId w:val="17"/>
        </w:numPr>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zastrzega sobie prawo odmowy przyjęcia</w:t>
      </w:r>
      <w:r w:rsidR="00684705">
        <w:rPr>
          <w:rFonts w:ascii="Times New Roman" w:eastAsia="MS Mincho" w:hAnsi="Times New Roman" w:cs="Times New Roman"/>
          <w:bCs/>
          <w:sz w:val="18"/>
          <w:szCs w:val="18"/>
          <w:lang w:eastAsia="pl-PL"/>
        </w:rPr>
        <w:t xml:space="preserve"> zgłoszenia bez podania przyczyny.</w:t>
      </w:r>
    </w:p>
    <w:p w:rsidR="00D77971" w:rsidRDefault="00D77971" w:rsidP="00DE116B">
      <w:pPr>
        <w:spacing w:after="0" w:line="240" w:lineRule="auto"/>
        <w:jc w:val="center"/>
        <w:rPr>
          <w:rFonts w:ascii="Times New Roman" w:eastAsia="MS Mincho" w:hAnsi="Times New Roman" w:cs="Times New Roman"/>
          <w:b/>
          <w:bCs/>
          <w:sz w:val="18"/>
          <w:szCs w:val="18"/>
          <w:lang w:eastAsia="pl-PL"/>
        </w:rPr>
      </w:pPr>
    </w:p>
    <w:p w:rsidR="00DE116B" w:rsidRPr="00E5548A" w:rsidRDefault="00DE116B" w:rsidP="00DE116B">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0E3CD3" w:rsidRPr="00E5548A">
        <w:rPr>
          <w:rFonts w:ascii="Times New Roman" w:eastAsia="MS Mincho" w:hAnsi="Times New Roman" w:cs="Times New Roman"/>
          <w:b/>
          <w:bCs/>
          <w:sz w:val="18"/>
          <w:szCs w:val="18"/>
          <w:lang w:eastAsia="pl-PL"/>
        </w:rPr>
        <w:t>4</w:t>
      </w:r>
    </w:p>
    <w:p w:rsidR="00DE116B" w:rsidRPr="00DE116B" w:rsidRDefault="00DE116B" w:rsidP="002B6A1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Na Jarmarku może być prowadzona sprzedaż towarów oraz świadczenie usług z wyłączeniem:</w:t>
      </w:r>
    </w:p>
    <w:p w:rsidR="00DE116B" w:rsidRP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tych, które Organizator uzna za niebezpieczne lub, które swą treścią lub wyglądem są sprzeczne z prawem, zasadami współżycia społecznego lub moralnością publiczną,</w:t>
      </w:r>
    </w:p>
    <w:p w:rsidR="00DE116B" w:rsidRP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towarów, których posiadanie i oferowanie jest zakazane bądź ograniczone z mocy prawa i obowiązujących przepisów,</w:t>
      </w:r>
    </w:p>
    <w:p w:rsidR="00DE116B" w:rsidRDefault="00DE116B" w:rsidP="000E3CD3">
      <w:pPr>
        <w:numPr>
          <w:ilvl w:val="0"/>
          <w:numId w:val="4"/>
        </w:numPr>
        <w:spacing w:after="0" w:line="240" w:lineRule="auto"/>
        <w:ind w:left="709" w:hanging="283"/>
        <w:contextualSpacing/>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towar</w:t>
      </w:r>
      <w:r>
        <w:rPr>
          <w:rFonts w:ascii="Times New Roman" w:eastAsia="MS Mincho" w:hAnsi="Times New Roman" w:cs="Times New Roman"/>
          <w:bCs/>
          <w:sz w:val="18"/>
          <w:szCs w:val="18"/>
          <w:lang w:eastAsia="pl-PL"/>
        </w:rPr>
        <w:t>ów nieposiadających atestów P</w:t>
      </w:r>
      <w:r w:rsidR="0003542C">
        <w:rPr>
          <w:rFonts w:ascii="Times New Roman" w:eastAsia="MS Mincho" w:hAnsi="Times New Roman" w:cs="Times New Roman"/>
          <w:bCs/>
          <w:sz w:val="18"/>
          <w:szCs w:val="18"/>
          <w:lang w:eastAsia="pl-PL"/>
        </w:rPr>
        <w:t>aństwowego</w:t>
      </w:r>
      <w:r w:rsidR="00704D99">
        <w:rPr>
          <w:rFonts w:ascii="Times New Roman" w:eastAsia="MS Mincho" w:hAnsi="Times New Roman" w:cs="Times New Roman"/>
          <w:bCs/>
          <w:sz w:val="18"/>
          <w:szCs w:val="18"/>
          <w:lang w:eastAsia="pl-PL"/>
        </w:rPr>
        <w:t xml:space="preserve"> Zakład</w:t>
      </w:r>
      <w:r w:rsidR="0003542C">
        <w:rPr>
          <w:rFonts w:ascii="Times New Roman" w:eastAsia="MS Mincho" w:hAnsi="Times New Roman" w:cs="Times New Roman"/>
          <w:bCs/>
          <w:sz w:val="18"/>
          <w:szCs w:val="18"/>
          <w:lang w:eastAsia="pl-PL"/>
        </w:rPr>
        <w:t>u</w:t>
      </w:r>
      <w:r w:rsidR="00704D99">
        <w:rPr>
          <w:rFonts w:ascii="Times New Roman" w:eastAsia="MS Mincho" w:hAnsi="Times New Roman" w:cs="Times New Roman"/>
          <w:bCs/>
          <w:sz w:val="18"/>
          <w:szCs w:val="18"/>
          <w:lang w:eastAsia="pl-PL"/>
        </w:rPr>
        <w:t xml:space="preserve"> Higieny</w:t>
      </w:r>
      <w:r w:rsidR="00AA7872">
        <w:rPr>
          <w:rFonts w:ascii="Times New Roman" w:eastAsia="MS Mincho" w:hAnsi="Times New Roman" w:cs="Times New Roman"/>
          <w:bCs/>
          <w:sz w:val="18"/>
          <w:szCs w:val="18"/>
          <w:lang w:eastAsia="pl-PL"/>
        </w:rPr>
        <w:t>.</w:t>
      </w:r>
    </w:p>
    <w:p w:rsidR="00DE116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DE116B">
        <w:rPr>
          <w:rFonts w:ascii="Times New Roman" w:eastAsia="MS Mincho" w:hAnsi="Times New Roman" w:cs="Times New Roman"/>
          <w:bCs/>
          <w:sz w:val="18"/>
          <w:szCs w:val="18"/>
          <w:lang w:eastAsia="pl-PL"/>
        </w:rPr>
        <w:t>Sprzedaż na Jarmarku artykułów spożywczych, kosmetycznych, chemicznych, zielarskich itp. oraz prowadzenie usług kosmetycznych i ochrony zdrowia może się odbywać wyłącznie po spełnieniu warunków sanitarnych określonych odrębnymi przepisami. Sprzedawcą handlującym artykułami spożywczymi może być wyłącznie osoba spełniająca warunki zdrowotne wymagane przy tego rodzaju działalności. Stan zdrowia winien być udokumentowany aktualną książeczką zdrowia.</w:t>
      </w:r>
    </w:p>
    <w:p w:rsidR="0090379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Cs/>
          <w:sz w:val="18"/>
          <w:szCs w:val="18"/>
          <w:lang w:eastAsia="pl-PL"/>
        </w:rPr>
        <w:t>Sprzedaż żywności odbywać się musi zgodnie z przepisami ustawy o bezp</w:t>
      </w:r>
      <w:r w:rsidR="0090379B">
        <w:rPr>
          <w:rFonts w:ascii="Times New Roman" w:eastAsia="MS Mincho" w:hAnsi="Times New Roman" w:cs="Times New Roman"/>
          <w:bCs/>
          <w:sz w:val="18"/>
          <w:szCs w:val="18"/>
          <w:lang w:eastAsia="pl-PL"/>
        </w:rPr>
        <w:t>ieczeństwie żywności i żywienia</w:t>
      </w:r>
      <w:r w:rsidR="005510D2">
        <w:rPr>
          <w:rFonts w:ascii="Times New Roman" w:eastAsia="MS Mincho" w:hAnsi="Times New Roman" w:cs="Times New Roman"/>
          <w:bCs/>
          <w:sz w:val="18"/>
          <w:szCs w:val="18"/>
          <w:lang w:eastAsia="pl-PL"/>
        </w:rPr>
        <w:t xml:space="preserve"> oraz wytycznymi przeciwepidemicznymi Głównego Inspektora Sanitarnego dla funkcjonowania gastronomii</w:t>
      </w:r>
      <w:r w:rsidR="0090379B">
        <w:rPr>
          <w:rFonts w:ascii="Times New Roman" w:eastAsia="MS Mincho" w:hAnsi="Times New Roman" w:cs="Times New Roman"/>
          <w:bCs/>
          <w:sz w:val="18"/>
          <w:szCs w:val="18"/>
          <w:lang w:eastAsia="pl-PL"/>
        </w:rPr>
        <w:t>.</w:t>
      </w:r>
    </w:p>
    <w:p w:rsidR="00DE116B" w:rsidRPr="0090379B" w:rsidRDefault="00DE116B" w:rsidP="00DE116B">
      <w:pPr>
        <w:pStyle w:val="Akapitzlist"/>
        <w:numPr>
          <w:ilvl w:val="0"/>
          <w:numId w:val="5"/>
        </w:numPr>
        <w:spacing w:after="0" w:line="240" w:lineRule="auto"/>
        <w:ind w:left="426" w:hanging="426"/>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Cs/>
          <w:sz w:val="18"/>
          <w:szCs w:val="18"/>
          <w:lang w:eastAsia="pl-PL"/>
        </w:rPr>
        <w:t>Sprzedaż towarów, co do których zachodzi podejrzenie, że są szkodliwe dla zdrowia bądź pochodzą z przestępstwa może zostać wstrzymana przez Organizatora, w przypadku zaistnienia takie</w:t>
      </w:r>
      <w:r w:rsidR="00B04D5F" w:rsidRPr="0090379B">
        <w:rPr>
          <w:rFonts w:ascii="Times New Roman" w:eastAsia="MS Mincho" w:hAnsi="Times New Roman" w:cs="Times New Roman"/>
          <w:bCs/>
          <w:sz w:val="18"/>
          <w:szCs w:val="18"/>
          <w:lang w:eastAsia="pl-PL"/>
        </w:rPr>
        <w:t>j</w:t>
      </w:r>
      <w:r w:rsidRPr="0090379B">
        <w:rPr>
          <w:rFonts w:ascii="Times New Roman" w:eastAsia="MS Mincho" w:hAnsi="Times New Roman" w:cs="Times New Roman"/>
          <w:bCs/>
          <w:sz w:val="18"/>
          <w:szCs w:val="18"/>
          <w:lang w:eastAsia="pl-PL"/>
        </w:rPr>
        <w:t xml:space="preserve"> sytuacji Organizato</w:t>
      </w:r>
      <w:r w:rsidR="00B04D5F" w:rsidRPr="0090379B">
        <w:rPr>
          <w:rFonts w:ascii="Times New Roman" w:eastAsia="MS Mincho" w:hAnsi="Times New Roman" w:cs="Times New Roman"/>
          <w:bCs/>
          <w:sz w:val="18"/>
          <w:szCs w:val="18"/>
          <w:lang w:eastAsia="pl-PL"/>
        </w:rPr>
        <w:t>r powiadomi niezwłocznie właściwe służby.</w:t>
      </w:r>
      <w:r w:rsidR="00AB345F">
        <w:rPr>
          <w:rFonts w:ascii="Times New Roman" w:eastAsia="MS Mincho" w:hAnsi="Times New Roman" w:cs="Times New Roman"/>
          <w:bCs/>
          <w:sz w:val="18"/>
          <w:szCs w:val="18"/>
          <w:lang w:eastAsia="pl-PL"/>
        </w:rPr>
        <w:t xml:space="preserve"> W takim przypadku nie przysługuje prawo do zwrotu poniesionych opłat. </w:t>
      </w:r>
      <w:r w:rsidR="00F67A83">
        <w:rPr>
          <w:rFonts w:ascii="Times New Roman" w:eastAsia="MS Mincho" w:hAnsi="Times New Roman" w:cs="Times New Roman"/>
          <w:bCs/>
          <w:sz w:val="18"/>
          <w:szCs w:val="18"/>
          <w:lang w:eastAsia="pl-PL"/>
        </w:rPr>
        <w:t xml:space="preserve"> </w:t>
      </w:r>
      <w:r w:rsidR="00AB345F">
        <w:rPr>
          <w:rFonts w:ascii="Times New Roman" w:eastAsia="MS Mincho" w:hAnsi="Times New Roman" w:cs="Times New Roman"/>
          <w:bCs/>
          <w:sz w:val="18"/>
          <w:szCs w:val="18"/>
          <w:lang w:eastAsia="pl-PL"/>
        </w:rPr>
        <w:t xml:space="preserve"> </w:t>
      </w:r>
    </w:p>
    <w:p w:rsidR="00D77971" w:rsidRDefault="00D77971" w:rsidP="00DB0347">
      <w:pPr>
        <w:spacing w:after="0" w:line="240" w:lineRule="auto"/>
        <w:jc w:val="center"/>
        <w:rPr>
          <w:rFonts w:ascii="Times New Roman" w:eastAsia="MS Mincho" w:hAnsi="Times New Roman" w:cs="Times New Roman"/>
          <w:b/>
          <w:bCs/>
          <w:sz w:val="18"/>
          <w:szCs w:val="18"/>
          <w:lang w:eastAsia="pl-PL"/>
        </w:rPr>
      </w:pPr>
    </w:p>
    <w:p w:rsidR="00F21AA6" w:rsidRDefault="00F21AA6" w:rsidP="00DB0347">
      <w:pPr>
        <w:spacing w:after="0" w:line="240" w:lineRule="auto"/>
        <w:jc w:val="center"/>
        <w:rPr>
          <w:rFonts w:ascii="Times New Roman" w:eastAsia="MS Mincho" w:hAnsi="Times New Roman" w:cs="Times New Roman"/>
          <w:b/>
          <w:bCs/>
          <w:sz w:val="18"/>
          <w:szCs w:val="18"/>
          <w:lang w:eastAsia="pl-PL"/>
        </w:rPr>
      </w:pPr>
    </w:p>
    <w:p w:rsidR="00F21AA6" w:rsidRDefault="00F21AA6" w:rsidP="00DB0347">
      <w:pPr>
        <w:spacing w:after="0" w:line="240" w:lineRule="auto"/>
        <w:jc w:val="center"/>
        <w:rPr>
          <w:rFonts w:ascii="Times New Roman" w:eastAsia="MS Mincho" w:hAnsi="Times New Roman" w:cs="Times New Roman"/>
          <w:b/>
          <w:bCs/>
          <w:sz w:val="18"/>
          <w:szCs w:val="18"/>
          <w:lang w:eastAsia="pl-PL"/>
        </w:rPr>
      </w:pPr>
    </w:p>
    <w:p w:rsidR="00DB0347" w:rsidRPr="00E5548A" w:rsidRDefault="00DB0347" w:rsidP="00DB0347">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lastRenderedPageBreak/>
        <w:t xml:space="preserve">§ </w:t>
      </w:r>
      <w:r w:rsidR="000E3CD3" w:rsidRPr="00E5548A">
        <w:rPr>
          <w:rFonts w:ascii="Times New Roman" w:eastAsia="MS Mincho" w:hAnsi="Times New Roman" w:cs="Times New Roman"/>
          <w:b/>
          <w:bCs/>
          <w:sz w:val="18"/>
          <w:szCs w:val="18"/>
          <w:lang w:eastAsia="pl-PL"/>
        </w:rPr>
        <w:t>5</w:t>
      </w:r>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Lokalizację miejsca sprzedaży towarów lub świadczenia usług przez Kupca na Jarmarku (zwanego dalej</w:t>
      </w:r>
      <w:r w:rsidR="00955819" w:rsidRPr="00955819">
        <w:rPr>
          <w:rFonts w:ascii="Times New Roman" w:eastAsia="MS Mincho" w:hAnsi="Times New Roman" w:cs="Times New Roman"/>
          <w:bCs/>
          <w:color w:val="FF0000"/>
          <w:sz w:val="18"/>
          <w:szCs w:val="18"/>
          <w:lang w:eastAsia="pl-PL"/>
        </w:rPr>
        <w:t>:</w:t>
      </w:r>
      <w:r w:rsidRPr="00F479CF">
        <w:rPr>
          <w:rFonts w:ascii="Times New Roman" w:eastAsia="MS Mincho" w:hAnsi="Times New Roman" w:cs="Times New Roman"/>
          <w:bCs/>
          <w:sz w:val="18"/>
          <w:szCs w:val="18"/>
          <w:lang w:eastAsia="pl-PL"/>
        </w:rPr>
        <w:t xml:space="preserve"> Miejscem sprzedaży) wyznacza Organizator zgodnie z zadeklarowaną </w:t>
      </w:r>
      <w:r>
        <w:rPr>
          <w:rFonts w:ascii="Times New Roman" w:eastAsia="MS Mincho" w:hAnsi="Times New Roman" w:cs="Times New Roman"/>
          <w:bCs/>
          <w:sz w:val="18"/>
          <w:szCs w:val="18"/>
          <w:lang w:eastAsia="pl-PL"/>
        </w:rPr>
        <w:t xml:space="preserve">przez Kupca branżą. </w:t>
      </w:r>
      <w:r w:rsidRPr="00F479CF">
        <w:rPr>
          <w:rFonts w:ascii="Times New Roman" w:eastAsia="MS Mincho" w:hAnsi="Times New Roman" w:cs="Times New Roman"/>
          <w:bCs/>
          <w:sz w:val="18"/>
          <w:szCs w:val="18"/>
          <w:lang w:eastAsia="pl-PL"/>
        </w:rPr>
        <w:t xml:space="preserve">Kupiec jest zobowiązany prowadzić handel tylko i wyłącznie </w:t>
      </w:r>
      <w:r w:rsidR="000E3CD3">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 xml:space="preserve">w zakresie zgłoszonej branży jaka jest ujęta </w:t>
      </w:r>
      <w:r>
        <w:rPr>
          <w:rFonts w:ascii="Times New Roman" w:eastAsia="MS Mincho" w:hAnsi="Times New Roman" w:cs="Times New Roman"/>
          <w:bCs/>
          <w:sz w:val="18"/>
          <w:szCs w:val="18"/>
          <w:lang w:eastAsia="pl-PL"/>
        </w:rPr>
        <w:t xml:space="preserve">w </w:t>
      </w:r>
      <w:r w:rsidR="000E3CD3">
        <w:rPr>
          <w:rFonts w:ascii="Times New Roman" w:eastAsia="MS Mincho" w:hAnsi="Times New Roman" w:cs="Times New Roman"/>
          <w:bCs/>
          <w:sz w:val="18"/>
          <w:szCs w:val="18"/>
          <w:lang w:eastAsia="pl-PL"/>
        </w:rPr>
        <w:t>Karcie Uczestnika</w:t>
      </w:r>
      <w:r>
        <w:rPr>
          <w:rFonts w:ascii="Times New Roman" w:eastAsia="MS Mincho" w:hAnsi="Times New Roman" w:cs="Times New Roman"/>
          <w:bCs/>
          <w:sz w:val="18"/>
          <w:szCs w:val="18"/>
          <w:lang w:eastAsia="pl-PL"/>
        </w:rPr>
        <w:t xml:space="preserve">, o której mowa w </w:t>
      </w:r>
      <w:r w:rsidR="005B279A">
        <w:rPr>
          <w:rFonts w:ascii="Times New Roman" w:eastAsia="MS Mincho" w:hAnsi="Times New Roman" w:cs="Times New Roman"/>
          <w:bCs/>
          <w:sz w:val="18"/>
          <w:szCs w:val="18"/>
          <w:lang w:eastAsia="pl-PL"/>
        </w:rPr>
        <w:t>§</w:t>
      </w:r>
      <w:r w:rsidR="000E3CD3">
        <w:rPr>
          <w:rFonts w:ascii="Times New Roman" w:eastAsia="MS Mincho" w:hAnsi="Times New Roman" w:cs="Times New Roman"/>
          <w:bCs/>
          <w:sz w:val="18"/>
          <w:szCs w:val="18"/>
          <w:lang w:eastAsia="pl-PL"/>
        </w:rPr>
        <w:t xml:space="preserve"> 3</w:t>
      </w:r>
      <w:r>
        <w:rPr>
          <w:rFonts w:ascii="Times New Roman" w:eastAsia="MS Mincho" w:hAnsi="Times New Roman" w:cs="Times New Roman"/>
          <w:bCs/>
          <w:sz w:val="18"/>
          <w:szCs w:val="18"/>
          <w:lang w:eastAsia="pl-PL"/>
        </w:rPr>
        <w:t>.</w:t>
      </w:r>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Na </w:t>
      </w:r>
      <w:r>
        <w:rPr>
          <w:rFonts w:ascii="Times New Roman" w:eastAsia="MS Mincho" w:hAnsi="Times New Roman" w:cs="Times New Roman"/>
          <w:bCs/>
          <w:sz w:val="18"/>
          <w:szCs w:val="18"/>
          <w:lang w:eastAsia="pl-PL"/>
        </w:rPr>
        <w:t>ulicach Stefana</w:t>
      </w:r>
      <w:r w:rsidR="0090379B">
        <w:rPr>
          <w:rFonts w:ascii="Times New Roman" w:eastAsia="MS Mincho" w:hAnsi="Times New Roman" w:cs="Times New Roman"/>
          <w:bCs/>
          <w:sz w:val="18"/>
          <w:szCs w:val="18"/>
          <w:lang w:eastAsia="pl-PL"/>
        </w:rPr>
        <w:t xml:space="preserve"> Żeromskiego, Adama Mickiewicza, </w:t>
      </w:r>
      <w:r w:rsidR="0003542C">
        <w:rPr>
          <w:rFonts w:ascii="Times New Roman" w:eastAsia="MS Mincho" w:hAnsi="Times New Roman" w:cs="Times New Roman"/>
          <w:bCs/>
          <w:sz w:val="18"/>
          <w:szCs w:val="18"/>
          <w:lang w:eastAsia="pl-PL"/>
        </w:rPr>
        <w:t>Stary</w:t>
      </w:r>
      <w:r w:rsidRPr="00F479CF">
        <w:rPr>
          <w:rFonts w:ascii="Times New Roman" w:eastAsia="MS Mincho" w:hAnsi="Times New Roman" w:cs="Times New Roman"/>
          <w:bCs/>
          <w:sz w:val="18"/>
          <w:szCs w:val="18"/>
          <w:lang w:eastAsia="pl-PL"/>
        </w:rPr>
        <w:t xml:space="preserve"> Rynku </w:t>
      </w:r>
      <w:r w:rsidR="0090379B">
        <w:rPr>
          <w:rFonts w:ascii="Times New Roman" w:eastAsia="MS Mincho" w:hAnsi="Times New Roman" w:cs="Times New Roman"/>
          <w:bCs/>
          <w:sz w:val="18"/>
          <w:szCs w:val="18"/>
          <w:lang w:eastAsia="pl-PL"/>
        </w:rPr>
        <w:t xml:space="preserve">oraz Pod Filarami </w:t>
      </w:r>
      <w:r w:rsidRPr="00F479CF">
        <w:rPr>
          <w:rFonts w:ascii="Times New Roman" w:eastAsia="MS Mincho" w:hAnsi="Times New Roman" w:cs="Times New Roman"/>
          <w:bCs/>
          <w:sz w:val="18"/>
          <w:szCs w:val="18"/>
          <w:lang w:eastAsia="pl-PL"/>
        </w:rPr>
        <w:t xml:space="preserve">dopuszcza się handel </w:t>
      </w:r>
      <w:r>
        <w:rPr>
          <w:rFonts w:ascii="Times New Roman" w:eastAsia="MS Mincho" w:hAnsi="Times New Roman" w:cs="Times New Roman"/>
          <w:bCs/>
          <w:sz w:val="18"/>
          <w:szCs w:val="18"/>
          <w:lang w:eastAsia="pl-PL"/>
        </w:rPr>
        <w:t xml:space="preserve">artykułami spożywczymi, </w:t>
      </w:r>
      <w:r w:rsidRPr="00F479CF">
        <w:rPr>
          <w:rFonts w:ascii="Times New Roman" w:eastAsia="MS Mincho" w:hAnsi="Times New Roman" w:cs="Times New Roman"/>
          <w:bCs/>
          <w:sz w:val="18"/>
          <w:szCs w:val="18"/>
          <w:lang w:eastAsia="pl-PL"/>
        </w:rPr>
        <w:t>rękodziełem, biżuterią, wyrobami artystycznymi, dekoracyjnymi</w:t>
      </w:r>
      <w:r w:rsidR="006563B8">
        <w:rPr>
          <w:rFonts w:ascii="Times New Roman" w:eastAsia="MS Mincho" w:hAnsi="Times New Roman" w:cs="Times New Roman"/>
          <w:bCs/>
          <w:sz w:val="18"/>
          <w:szCs w:val="18"/>
          <w:lang w:eastAsia="pl-PL"/>
        </w:rPr>
        <w:t>, kosmetykami, zabawkami</w:t>
      </w:r>
      <w:r>
        <w:rPr>
          <w:rFonts w:ascii="Times New Roman" w:eastAsia="MS Mincho" w:hAnsi="Times New Roman" w:cs="Times New Roman"/>
          <w:bCs/>
          <w:sz w:val="18"/>
          <w:szCs w:val="18"/>
          <w:lang w:eastAsia="pl-PL"/>
        </w:rPr>
        <w:t xml:space="preserve"> </w:t>
      </w:r>
      <w:r w:rsidRPr="00F479CF">
        <w:rPr>
          <w:rFonts w:ascii="Times New Roman" w:eastAsia="MS Mincho" w:hAnsi="Times New Roman" w:cs="Times New Roman"/>
          <w:bCs/>
          <w:sz w:val="18"/>
          <w:szCs w:val="18"/>
          <w:lang w:eastAsia="pl-PL"/>
        </w:rPr>
        <w:t xml:space="preserve">itp. W powyższych lokalizacjach </w:t>
      </w:r>
      <w:r>
        <w:rPr>
          <w:rFonts w:ascii="Times New Roman" w:eastAsia="MS Mincho" w:hAnsi="Times New Roman" w:cs="Times New Roman"/>
          <w:bCs/>
          <w:sz w:val="18"/>
          <w:szCs w:val="18"/>
          <w:lang w:eastAsia="pl-PL"/>
        </w:rPr>
        <w:t>obowiązuje zakaz</w:t>
      </w:r>
      <w:r w:rsidRPr="00F479CF">
        <w:rPr>
          <w:rFonts w:ascii="Times New Roman" w:eastAsia="MS Mincho" w:hAnsi="Times New Roman" w:cs="Times New Roman"/>
          <w:bCs/>
          <w:sz w:val="18"/>
          <w:szCs w:val="18"/>
          <w:lang w:eastAsia="pl-PL"/>
        </w:rPr>
        <w:t xml:space="preserve"> handl</w:t>
      </w:r>
      <w:r>
        <w:rPr>
          <w:rFonts w:ascii="Times New Roman" w:eastAsia="MS Mincho" w:hAnsi="Times New Roman" w:cs="Times New Roman"/>
          <w:bCs/>
          <w:sz w:val="18"/>
          <w:szCs w:val="18"/>
          <w:lang w:eastAsia="pl-PL"/>
        </w:rPr>
        <w:t>u</w:t>
      </w:r>
      <w:r w:rsidRPr="00F479CF">
        <w:rPr>
          <w:rFonts w:ascii="Times New Roman" w:eastAsia="MS Mincho" w:hAnsi="Times New Roman" w:cs="Times New Roman"/>
          <w:bCs/>
          <w:sz w:val="18"/>
          <w:szCs w:val="18"/>
          <w:lang w:eastAsia="pl-PL"/>
        </w:rPr>
        <w:t xml:space="preserve"> artykułami tekstylnymi, odzieżą</w:t>
      </w:r>
      <w:r>
        <w:rPr>
          <w:rFonts w:ascii="Times New Roman" w:eastAsia="MS Mincho" w:hAnsi="Times New Roman" w:cs="Times New Roman"/>
          <w:bCs/>
          <w:sz w:val="18"/>
          <w:szCs w:val="18"/>
          <w:lang w:eastAsia="pl-PL"/>
        </w:rPr>
        <w:t>, konfekcją skórzaną, obuwiem</w:t>
      </w:r>
      <w:r w:rsidRPr="00F479CF">
        <w:rPr>
          <w:rFonts w:ascii="Times New Roman" w:eastAsia="MS Mincho" w:hAnsi="Times New Roman" w:cs="Times New Roman"/>
          <w:bCs/>
          <w:sz w:val="18"/>
          <w:szCs w:val="18"/>
          <w:lang w:eastAsia="pl-PL"/>
        </w:rPr>
        <w:t xml:space="preserve"> itp.</w:t>
      </w:r>
      <w:r w:rsidR="000E3CD3">
        <w:rPr>
          <w:rFonts w:ascii="Times New Roman" w:eastAsia="MS Mincho" w:hAnsi="Times New Roman" w:cs="Times New Roman"/>
          <w:bCs/>
          <w:sz w:val="18"/>
          <w:szCs w:val="18"/>
          <w:lang w:eastAsia="pl-PL"/>
        </w:rPr>
        <w:t xml:space="preserve"> </w:t>
      </w:r>
      <w:r w:rsidR="000E3CD3" w:rsidRPr="004C3BED">
        <w:rPr>
          <w:rFonts w:ascii="Times New Roman" w:eastAsia="MS Mincho" w:hAnsi="Times New Roman" w:cs="Times New Roman"/>
          <w:bCs/>
          <w:sz w:val="18"/>
          <w:szCs w:val="18"/>
          <w:lang w:eastAsia="pl-PL"/>
        </w:rPr>
        <w:t>oraz zakaz handlu i reklamy piwa oraz napojów alkoholowych wysokoprocentowych</w:t>
      </w:r>
      <w:r w:rsidR="00C4029C" w:rsidRPr="009020DD">
        <w:rPr>
          <w:rFonts w:ascii="Times New Roman" w:eastAsia="MS Mincho" w:hAnsi="Times New Roman" w:cs="Times New Roman"/>
          <w:bCs/>
          <w:sz w:val="18"/>
          <w:szCs w:val="18"/>
          <w:lang w:eastAsia="pl-PL"/>
        </w:rPr>
        <w:t xml:space="preserve"> </w:t>
      </w:r>
      <w:r w:rsidR="004C3BED" w:rsidRPr="009020DD">
        <w:rPr>
          <w:rFonts w:ascii="Times New Roman" w:eastAsia="MS Mincho" w:hAnsi="Times New Roman" w:cs="Times New Roman"/>
          <w:bCs/>
          <w:sz w:val="18"/>
          <w:szCs w:val="18"/>
          <w:lang w:eastAsia="pl-PL"/>
        </w:rPr>
        <w:t xml:space="preserve">z wyjątkiem wina. </w:t>
      </w:r>
      <w:del w:id="0" w:author="dorotaf" w:date="2020-07-16T08:59:00Z">
        <w:r w:rsidR="000E3CD3" w:rsidRPr="004C3BED" w:rsidDel="004C3BED">
          <w:rPr>
            <w:rFonts w:ascii="Times New Roman" w:eastAsia="MS Mincho" w:hAnsi="Times New Roman" w:cs="Times New Roman"/>
            <w:bCs/>
            <w:sz w:val="18"/>
            <w:szCs w:val="18"/>
            <w:lang w:eastAsia="pl-PL"/>
          </w:rPr>
          <w:delText>.</w:delText>
        </w:r>
      </w:del>
    </w:p>
    <w:p w:rsidR="00DB0347" w:rsidRPr="00F479CF"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F479CF">
        <w:rPr>
          <w:rFonts w:ascii="Times New Roman" w:eastAsia="MS Mincho" w:hAnsi="Times New Roman" w:cs="Times New Roman"/>
          <w:bCs/>
          <w:sz w:val="18"/>
          <w:szCs w:val="18"/>
          <w:lang w:eastAsia="pl-PL"/>
        </w:rPr>
        <w:t xml:space="preserve">Wyznaczenie Miejsca sprzedaży dokumentuje się zawarciem pomiędzy Kupcem a Organizatorem umowy cywilnoprawnej oraz dowodem uiszczenia opłaty eksploatacyjnej, o której mowa w </w:t>
      </w:r>
      <w:r w:rsidR="000E3CD3">
        <w:rPr>
          <w:rFonts w:ascii="Times New Roman" w:eastAsia="MS Mincho" w:hAnsi="Times New Roman" w:cs="Times New Roman"/>
          <w:bCs/>
          <w:sz w:val="18"/>
          <w:szCs w:val="18"/>
          <w:lang w:eastAsia="pl-PL"/>
        </w:rPr>
        <w:t>§ 6</w:t>
      </w:r>
      <w:r w:rsidR="005B279A">
        <w:rPr>
          <w:rFonts w:ascii="Times New Roman" w:eastAsia="MS Mincho" w:hAnsi="Times New Roman" w:cs="Times New Roman"/>
          <w:bCs/>
          <w:sz w:val="18"/>
          <w:szCs w:val="18"/>
          <w:lang w:eastAsia="pl-PL"/>
        </w:rPr>
        <w:t xml:space="preserve"> ust. 1.</w:t>
      </w:r>
    </w:p>
    <w:p w:rsidR="00DB0347" w:rsidRPr="009020DD" w:rsidRDefault="00DB0347" w:rsidP="00DB0347">
      <w:pPr>
        <w:numPr>
          <w:ilvl w:val="0"/>
          <w:numId w:val="6"/>
        </w:numPr>
        <w:spacing w:after="0" w:line="240" w:lineRule="auto"/>
        <w:ind w:left="360"/>
        <w:jc w:val="both"/>
        <w:rPr>
          <w:rFonts w:ascii="Times New Roman" w:eastAsia="MS Mincho" w:hAnsi="Times New Roman" w:cs="Times New Roman"/>
          <w:bCs/>
          <w:sz w:val="18"/>
          <w:szCs w:val="18"/>
          <w:lang w:eastAsia="pl-PL"/>
        </w:rPr>
      </w:pPr>
      <w:r w:rsidRPr="009020DD">
        <w:rPr>
          <w:rFonts w:ascii="Times New Roman" w:eastAsia="MS Mincho" w:hAnsi="Times New Roman" w:cs="Times New Roman"/>
          <w:bCs/>
          <w:sz w:val="18"/>
          <w:szCs w:val="18"/>
          <w:lang w:eastAsia="pl-PL"/>
        </w:rPr>
        <w:t xml:space="preserve">Wyznaczone miejsce sprzedaży </w:t>
      </w:r>
      <w:r w:rsidR="00F16710" w:rsidRPr="009020DD">
        <w:rPr>
          <w:rFonts w:ascii="Times New Roman" w:eastAsia="MS Mincho" w:hAnsi="Times New Roman" w:cs="Times New Roman"/>
          <w:bCs/>
          <w:sz w:val="18"/>
          <w:szCs w:val="18"/>
          <w:lang w:eastAsia="pl-PL"/>
        </w:rPr>
        <w:t xml:space="preserve">musi zapewniać możliwość utrzymania </w:t>
      </w:r>
      <w:r w:rsidR="00DF4EB7" w:rsidRPr="00DF4EB7">
        <w:rPr>
          <w:rFonts w:ascii="Times New Roman" w:eastAsia="MS Mincho" w:hAnsi="Times New Roman" w:cs="Times New Roman"/>
          <w:bCs/>
          <w:sz w:val="18"/>
          <w:szCs w:val="18"/>
          <w:lang w:eastAsia="pl-PL"/>
        </w:rPr>
        <w:t>co</w:t>
      </w:r>
      <w:r w:rsidR="00DF4EB7">
        <w:rPr>
          <w:rFonts w:ascii="Times New Roman" w:eastAsia="MS Mincho" w:hAnsi="Times New Roman" w:cs="Times New Roman"/>
          <w:bCs/>
          <w:sz w:val="18"/>
          <w:szCs w:val="18"/>
          <w:lang w:eastAsia="pl-PL"/>
        </w:rPr>
        <w:t xml:space="preserve"> </w:t>
      </w:r>
      <w:r w:rsidR="00DF4EB7" w:rsidRPr="009020DD">
        <w:rPr>
          <w:rFonts w:ascii="Times New Roman" w:eastAsia="MS Mincho" w:hAnsi="Times New Roman" w:cs="Times New Roman"/>
          <w:bCs/>
          <w:sz w:val="18"/>
          <w:szCs w:val="18"/>
          <w:lang w:eastAsia="pl-PL"/>
        </w:rPr>
        <w:t xml:space="preserve">najmniej </w:t>
      </w:r>
      <w:r w:rsidR="00F16710" w:rsidRPr="009020DD">
        <w:rPr>
          <w:rFonts w:ascii="Times New Roman" w:eastAsia="MS Mincho" w:hAnsi="Times New Roman" w:cs="Times New Roman"/>
          <w:bCs/>
          <w:sz w:val="18"/>
          <w:szCs w:val="18"/>
          <w:lang w:eastAsia="pl-PL"/>
        </w:rPr>
        <w:t xml:space="preserve">dystansu 2 metrów od sąsiednich stoisk, </w:t>
      </w:r>
      <w:r w:rsidRPr="009020DD">
        <w:rPr>
          <w:rFonts w:ascii="Times New Roman" w:eastAsia="MS Mincho" w:hAnsi="Times New Roman" w:cs="Times New Roman"/>
          <w:bCs/>
          <w:sz w:val="18"/>
          <w:szCs w:val="18"/>
          <w:lang w:eastAsia="pl-PL"/>
        </w:rPr>
        <w:t>nie może blokować wejścia do</w:t>
      </w:r>
      <w:r w:rsidR="008A50CD" w:rsidRPr="009020DD">
        <w:rPr>
          <w:rFonts w:ascii="Times New Roman" w:eastAsia="MS Mincho" w:hAnsi="Times New Roman" w:cs="Times New Roman"/>
          <w:bCs/>
          <w:sz w:val="18"/>
          <w:szCs w:val="18"/>
          <w:lang w:eastAsia="pl-PL"/>
        </w:rPr>
        <w:t xml:space="preserve"> budynków mieszkalnych oraz</w:t>
      </w:r>
      <w:r w:rsidRPr="009020DD">
        <w:rPr>
          <w:rFonts w:ascii="Times New Roman" w:eastAsia="MS Mincho" w:hAnsi="Times New Roman" w:cs="Times New Roman"/>
          <w:bCs/>
          <w:sz w:val="18"/>
          <w:szCs w:val="18"/>
          <w:lang w:eastAsia="pl-PL"/>
        </w:rPr>
        <w:t xml:space="preserve"> istniejących placówek handlowych</w:t>
      </w:r>
      <w:r w:rsidR="00F16710" w:rsidRPr="009020DD">
        <w:rPr>
          <w:rFonts w:ascii="Times New Roman" w:eastAsia="MS Mincho" w:hAnsi="Times New Roman" w:cs="Times New Roman"/>
          <w:bCs/>
          <w:sz w:val="18"/>
          <w:szCs w:val="18"/>
          <w:lang w:eastAsia="pl-PL"/>
        </w:rPr>
        <w:t>/usługowych</w:t>
      </w:r>
      <w:r w:rsidRPr="009020DD">
        <w:rPr>
          <w:rFonts w:ascii="Times New Roman" w:eastAsia="MS Mincho" w:hAnsi="Times New Roman" w:cs="Times New Roman"/>
          <w:bCs/>
          <w:sz w:val="18"/>
          <w:szCs w:val="18"/>
          <w:lang w:eastAsia="pl-PL"/>
        </w:rPr>
        <w:t xml:space="preserve"> i miejsca na dojazd pojazdów zaopatrzenia czy wywożących nieczystości.</w:t>
      </w:r>
    </w:p>
    <w:p w:rsidR="00DB0347" w:rsidRPr="003A0765" w:rsidRDefault="00DB0347" w:rsidP="00DB0347">
      <w:pPr>
        <w:numPr>
          <w:ilvl w:val="0"/>
          <w:numId w:val="6"/>
        </w:numPr>
        <w:spacing w:after="0" w:line="240" w:lineRule="auto"/>
        <w:ind w:left="360"/>
        <w:jc w:val="both"/>
        <w:rPr>
          <w:rFonts w:ascii="Times New Roman" w:eastAsia="MS Mincho" w:hAnsi="Times New Roman" w:cs="Times New Roman"/>
          <w:b/>
          <w:bCs/>
          <w:sz w:val="18"/>
          <w:szCs w:val="18"/>
          <w:lang w:eastAsia="pl-PL"/>
        </w:rPr>
      </w:pPr>
      <w:r w:rsidRPr="003A0765">
        <w:rPr>
          <w:rFonts w:ascii="Times New Roman" w:eastAsia="MS Mincho" w:hAnsi="Times New Roman" w:cs="Times New Roman"/>
          <w:b/>
          <w:bCs/>
          <w:sz w:val="18"/>
          <w:szCs w:val="18"/>
          <w:lang w:eastAsia="pl-PL"/>
        </w:rPr>
        <w:t>Wyznaczonego miejsca sprzedaży Kupiec nie może odstępować osobie trzeciej bez pisemnej zgody Organizatora</w:t>
      </w:r>
      <w:r w:rsidR="008A50CD" w:rsidRPr="003A0765">
        <w:rPr>
          <w:rFonts w:ascii="Times New Roman" w:eastAsia="MS Mincho" w:hAnsi="Times New Roman" w:cs="Times New Roman"/>
          <w:b/>
          <w:bCs/>
          <w:sz w:val="18"/>
          <w:szCs w:val="18"/>
          <w:lang w:eastAsia="pl-PL"/>
        </w:rPr>
        <w:t>.</w:t>
      </w:r>
      <w:r w:rsidRPr="003A0765">
        <w:rPr>
          <w:rFonts w:ascii="Times New Roman" w:eastAsia="MS Mincho" w:hAnsi="Times New Roman" w:cs="Times New Roman"/>
          <w:b/>
          <w:bCs/>
          <w:sz w:val="18"/>
          <w:szCs w:val="18"/>
          <w:lang w:eastAsia="pl-PL"/>
        </w:rPr>
        <w:t xml:space="preserve"> </w:t>
      </w:r>
    </w:p>
    <w:p w:rsidR="00D77971" w:rsidRDefault="00D77971" w:rsidP="00DB0347">
      <w:pPr>
        <w:spacing w:after="0" w:line="240" w:lineRule="auto"/>
        <w:jc w:val="center"/>
        <w:rPr>
          <w:rFonts w:ascii="Times New Roman" w:eastAsia="MS Mincho" w:hAnsi="Times New Roman" w:cs="Times New Roman"/>
          <w:b/>
          <w:bCs/>
          <w:sz w:val="18"/>
          <w:szCs w:val="18"/>
          <w:lang w:eastAsia="pl-PL"/>
        </w:rPr>
      </w:pPr>
    </w:p>
    <w:p w:rsidR="00DB0347" w:rsidRPr="00E5548A" w:rsidRDefault="00DB0347" w:rsidP="00DB0347">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0E3CD3" w:rsidRPr="00E5548A">
        <w:rPr>
          <w:rFonts w:ascii="Times New Roman" w:eastAsia="MS Mincho" w:hAnsi="Times New Roman" w:cs="Times New Roman"/>
          <w:b/>
          <w:bCs/>
          <w:sz w:val="18"/>
          <w:szCs w:val="18"/>
          <w:lang w:eastAsia="pl-PL"/>
        </w:rPr>
        <w:t>6</w:t>
      </w:r>
    </w:p>
    <w:p w:rsidR="00DB0347" w:rsidRPr="00DB0347" w:rsidRDefault="00DB0347" w:rsidP="00DB0347">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MS Mincho" w:hAnsi="Times New Roman" w:cs="Times New Roman"/>
          <w:sz w:val="18"/>
          <w:szCs w:val="18"/>
          <w:lang w:eastAsia="pl-PL"/>
        </w:rPr>
        <w:t>Organizator pobiera od Kupca z tytułu zorganizowania Jarmarku opłatę eksploatacyjną</w:t>
      </w:r>
      <w:r w:rsidR="001208C4">
        <w:rPr>
          <w:rFonts w:ascii="Times New Roman" w:eastAsia="MS Mincho" w:hAnsi="Times New Roman" w:cs="Times New Roman"/>
          <w:sz w:val="18"/>
          <w:szCs w:val="18"/>
          <w:lang w:eastAsia="pl-PL"/>
        </w:rPr>
        <w:t>, której wysokość jest uzależniona m</w:t>
      </w:r>
      <w:r w:rsidR="008A50CD">
        <w:rPr>
          <w:rFonts w:ascii="Times New Roman" w:eastAsia="MS Mincho" w:hAnsi="Times New Roman" w:cs="Times New Roman"/>
          <w:sz w:val="18"/>
          <w:szCs w:val="18"/>
          <w:lang w:eastAsia="pl-PL"/>
        </w:rPr>
        <w:t>.in. od lokalizacji, wielkości m</w:t>
      </w:r>
      <w:r w:rsidR="001208C4">
        <w:rPr>
          <w:rFonts w:ascii="Times New Roman" w:eastAsia="MS Mincho" w:hAnsi="Times New Roman" w:cs="Times New Roman"/>
          <w:sz w:val="18"/>
          <w:szCs w:val="18"/>
          <w:lang w:eastAsia="pl-PL"/>
        </w:rPr>
        <w:t>iejsca sprzedaży. Opłata eksploatacyjna jest pobierana w wysokości określonej w zatwierdzonym przez Organizatora cenniku.</w:t>
      </w:r>
    </w:p>
    <w:p w:rsidR="00DB0347" w:rsidRDefault="00DB0347" w:rsidP="00DB0347">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Times New Roman" w:hAnsi="Times New Roman" w:cs="Times New Roman"/>
          <w:sz w:val="18"/>
          <w:szCs w:val="18"/>
          <w:lang w:eastAsia="pl-PL"/>
        </w:rPr>
        <w:t>Warunkiem pod</w:t>
      </w:r>
      <w:r w:rsidR="005E74C8">
        <w:rPr>
          <w:rFonts w:ascii="Times New Roman" w:eastAsia="Times New Roman" w:hAnsi="Times New Roman" w:cs="Times New Roman"/>
          <w:sz w:val="18"/>
          <w:szCs w:val="18"/>
          <w:lang w:eastAsia="pl-PL"/>
        </w:rPr>
        <w:t>pisania umowy, o której mowa § 2</w:t>
      </w:r>
      <w:r w:rsidRPr="00DB0347">
        <w:rPr>
          <w:rFonts w:ascii="Times New Roman" w:eastAsia="Times New Roman" w:hAnsi="Times New Roman" w:cs="Times New Roman"/>
          <w:sz w:val="18"/>
          <w:szCs w:val="18"/>
          <w:lang w:eastAsia="pl-PL"/>
        </w:rPr>
        <w:t xml:space="preserve"> jest </w:t>
      </w:r>
      <w:r w:rsidR="005E74C8">
        <w:rPr>
          <w:rFonts w:ascii="Times New Roman" w:eastAsia="Times New Roman" w:hAnsi="Times New Roman" w:cs="Times New Roman"/>
          <w:sz w:val="18"/>
          <w:szCs w:val="18"/>
          <w:lang w:eastAsia="pl-PL"/>
        </w:rPr>
        <w:t xml:space="preserve">spełnienie warunków, o których mowa w § 3 oraz </w:t>
      </w:r>
      <w:r w:rsidRPr="00DB0347">
        <w:rPr>
          <w:rFonts w:ascii="Times New Roman" w:eastAsia="Times New Roman" w:hAnsi="Times New Roman" w:cs="Times New Roman"/>
          <w:sz w:val="18"/>
          <w:szCs w:val="18"/>
          <w:lang w:eastAsia="pl-PL"/>
        </w:rPr>
        <w:t>uiszczenie z góry opłaty eksploatacyjnej za cały okres trwania Jarmarku</w:t>
      </w:r>
      <w:r w:rsidR="00367C76">
        <w:rPr>
          <w:rFonts w:ascii="Times New Roman" w:eastAsia="Times New Roman" w:hAnsi="Times New Roman" w:cs="Times New Roman"/>
          <w:sz w:val="18"/>
          <w:szCs w:val="18"/>
          <w:lang w:eastAsia="pl-PL"/>
        </w:rPr>
        <w:t>.</w:t>
      </w:r>
    </w:p>
    <w:p w:rsidR="00BD5475" w:rsidRDefault="00DB0347" w:rsidP="00F92547">
      <w:pPr>
        <w:numPr>
          <w:ilvl w:val="0"/>
          <w:numId w:val="7"/>
        </w:numPr>
        <w:tabs>
          <w:tab w:val="clear" w:pos="720"/>
          <w:tab w:val="num" w:pos="426"/>
        </w:tabs>
        <w:spacing w:after="0" w:line="240" w:lineRule="auto"/>
        <w:ind w:left="360"/>
        <w:jc w:val="both"/>
        <w:rPr>
          <w:rFonts w:ascii="Times New Roman" w:eastAsia="MS Mincho" w:hAnsi="Times New Roman" w:cs="Times New Roman"/>
          <w:bCs/>
          <w:sz w:val="18"/>
          <w:szCs w:val="18"/>
          <w:lang w:eastAsia="pl-PL"/>
        </w:rPr>
      </w:pPr>
      <w:r w:rsidRPr="0090379B">
        <w:rPr>
          <w:rFonts w:ascii="Times New Roman" w:eastAsia="MS Mincho" w:hAnsi="Times New Roman" w:cs="Times New Roman"/>
          <w:b/>
          <w:bCs/>
          <w:sz w:val="18"/>
          <w:szCs w:val="18"/>
          <w:lang w:eastAsia="pl-PL"/>
        </w:rPr>
        <w:t xml:space="preserve">Niezależnie od opłaty eksploatacyjnej opisanej w </w:t>
      </w:r>
      <w:r w:rsidR="008A50CD" w:rsidRPr="009C56D0">
        <w:rPr>
          <w:rFonts w:ascii="Times New Roman" w:eastAsia="MS Mincho" w:hAnsi="Times New Roman" w:cs="Times New Roman"/>
          <w:b/>
          <w:bCs/>
          <w:sz w:val="18"/>
          <w:szCs w:val="18"/>
          <w:lang w:eastAsia="pl-PL"/>
        </w:rPr>
        <w:t>ust.</w:t>
      </w:r>
      <w:r w:rsidRPr="0090379B">
        <w:rPr>
          <w:rFonts w:ascii="Times New Roman" w:eastAsia="MS Mincho" w:hAnsi="Times New Roman" w:cs="Times New Roman"/>
          <w:b/>
          <w:bCs/>
          <w:color w:val="FF0000"/>
          <w:sz w:val="18"/>
          <w:szCs w:val="18"/>
          <w:lang w:eastAsia="pl-PL"/>
        </w:rPr>
        <w:t xml:space="preserve"> </w:t>
      </w:r>
      <w:r w:rsidRPr="0090379B">
        <w:rPr>
          <w:rFonts w:ascii="Times New Roman" w:eastAsia="MS Mincho" w:hAnsi="Times New Roman" w:cs="Times New Roman"/>
          <w:b/>
          <w:bCs/>
          <w:sz w:val="18"/>
          <w:szCs w:val="18"/>
          <w:lang w:eastAsia="pl-PL"/>
        </w:rPr>
        <w:t xml:space="preserve">1 Kupcy zobowiązani są uiszczać dzienną opłatę targową w wysokości określonej w Uchwale nr </w:t>
      </w:r>
      <w:r w:rsidR="009C56D0">
        <w:rPr>
          <w:rFonts w:ascii="Times New Roman" w:eastAsia="MS Mincho" w:hAnsi="Times New Roman" w:cs="Times New Roman"/>
          <w:b/>
          <w:bCs/>
          <w:sz w:val="18"/>
          <w:szCs w:val="18"/>
          <w:lang w:eastAsia="pl-PL"/>
        </w:rPr>
        <w:t>XV.309.2019</w:t>
      </w:r>
      <w:r w:rsidRPr="0090379B">
        <w:rPr>
          <w:rFonts w:ascii="Times New Roman" w:eastAsia="MS Mincho" w:hAnsi="Times New Roman" w:cs="Times New Roman"/>
          <w:b/>
          <w:bCs/>
          <w:sz w:val="18"/>
          <w:szCs w:val="18"/>
          <w:lang w:eastAsia="pl-PL"/>
        </w:rPr>
        <w:t xml:space="preserve"> Rady</w:t>
      </w:r>
      <w:r w:rsidR="009C56D0">
        <w:rPr>
          <w:rFonts w:ascii="Times New Roman" w:eastAsia="MS Mincho" w:hAnsi="Times New Roman" w:cs="Times New Roman"/>
          <w:b/>
          <w:bCs/>
          <w:sz w:val="18"/>
          <w:szCs w:val="18"/>
          <w:lang w:eastAsia="pl-PL"/>
        </w:rPr>
        <w:t xml:space="preserve"> Miasta Zielona Góra z dnia 29 października 2019</w:t>
      </w:r>
      <w:bookmarkStart w:id="1" w:name="_GoBack"/>
      <w:bookmarkEnd w:id="1"/>
      <w:r w:rsidRPr="0090379B">
        <w:rPr>
          <w:rFonts w:ascii="Times New Roman" w:eastAsia="MS Mincho" w:hAnsi="Times New Roman" w:cs="Times New Roman"/>
          <w:b/>
          <w:bCs/>
          <w:sz w:val="18"/>
          <w:szCs w:val="18"/>
          <w:lang w:eastAsia="pl-PL"/>
        </w:rPr>
        <w:t xml:space="preserve"> r</w:t>
      </w:r>
      <w:r w:rsidR="00367C76" w:rsidRPr="0090379B">
        <w:rPr>
          <w:rFonts w:ascii="Times New Roman" w:eastAsia="MS Mincho" w:hAnsi="Times New Roman" w:cs="Times New Roman"/>
          <w:b/>
          <w:bCs/>
          <w:sz w:val="18"/>
          <w:szCs w:val="18"/>
          <w:lang w:eastAsia="pl-PL"/>
        </w:rPr>
        <w:t>oku.</w:t>
      </w:r>
      <w:r w:rsidRPr="0090379B">
        <w:rPr>
          <w:rFonts w:ascii="Times New Roman" w:eastAsia="MS Mincho" w:hAnsi="Times New Roman" w:cs="Times New Roman"/>
          <w:b/>
          <w:bCs/>
          <w:sz w:val="18"/>
          <w:szCs w:val="18"/>
          <w:lang w:eastAsia="pl-PL"/>
        </w:rPr>
        <w:t xml:space="preserve"> Opłatę targową od Kupców codzienne </w:t>
      </w:r>
      <w:r w:rsidR="00BD5475" w:rsidRPr="0090379B">
        <w:rPr>
          <w:rFonts w:ascii="Times New Roman" w:eastAsia="MS Mincho" w:hAnsi="Times New Roman" w:cs="Times New Roman"/>
          <w:b/>
          <w:bCs/>
          <w:sz w:val="18"/>
          <w:szCs w:val="18"/>
          <w:lang w:eastAsia="pl-PL"/>
        </w:rPr>
        <w:t>pobiera uprawniony inkasent.</w:t>
      </w:r>
    </w:p>
    <w:p w:rsidR="000F6472" w:rsidRDefault="000F6472" w:rsidP="00BD5475">
      <w:pPr>
        <w:numPr>
          <w:ilvl w:val="0"/>
          <w:numId w:val="7"/>
        </w:numPr>
        <w:spacing w:after="0" w:line="240" w:lineRule="auto"/>
        <w:ind w:left="360"/>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W przypadku zadeklarowania chęci korzystania z energii elektrycznej Kupiec zobowiązany jest uiścić </w:t>
      </w:r>
      <w:r w:rsidR="00601194">
        <w:rPr>
          <w:rFonts w:ascii="Times New Roman" w:eastAsia="MS Mincho" w:hAnsi="Times New Roman" w:cs="Times New Roman"/>
          <w:bCs/>
          <w:sz w:val="18"/>
          <w:szCs w:val="18"/>
          <w:lang w:eastAsia="pl-PL"/>
        </w:rPr>
        <w:t xml:space="preserve">opłatę </w:t>
      </w:r>
      <w:r w:rsidR="001208C4">
        <w:rPr>
          <w:rFonts w:ascii="Times New Roman" w:eastAsia="MS Mincho" w:hAnsi="Times New Roman" w:cs="Times New Roman"/>
          <w:bCs/>
          <w:sz w:val="18"/>
          <w:szCs w:val="18"/>
          <w:lang w:eastAsia="pl-PL"/>
        </w:rPr>
        <w:t xml:space="preserve">za </w:t>
      </w:r>
      <w:r w:rsidR="00601194">
        <w:rPr>
          <w:rFonts w:ascii="Times New Roman" w:eastAsia="MS Mincho" w:hAnsi="Times New Roman" w:cs="Times New Roman"/>
          <w:bCs/>
          <w:sz w:val="18"/>
          <w:szCs w:val="18"/>
          <w:lang w:eastAsia="pl-PL"/>
        </w:rPr>
        <w:t>przyłączeni</w:t>
      </w:r>
      <w:r w:rsidR="001208C4">
        <w:rPr>
          <w:rFonts w:ascii="Times New Roman" w:eastAsia="MS Mincho" w:hAnsi="Times New Roman" w:cs="Times New Roman"/>
          <w:bCs/>
          <w:sz w:val="18"/>
          <w:szCs w:val="18"/>
          <w:lang w:eastAsia="pl-PL"/>
        </w:rPr>
        <w:t xml:space="preserve">e do sieci </w:t>
      </w:r>
      <w:r w:rsidR="005E74C8">
        <w:rPr>
          <w:rFonts w:ascii="Times New Roman" w:eastAsia="MS Mincho" w:hAnsi="Times New Roman" w:cs="Times New Roman"/>
          <w:bCs/>
          <w:sz w:val="18"/>
          <w:szCs w:val="18"/>
          <w:lang w:eastAsia="pl-PL"/>
        </w:rPr>
        <w:t xml:space="preserve">    </w:t>
      </w:r>
      <w:r w:rsidR="001208C4">
        <w:rPr>
          <w:rFonts w:ascii="Times New Roman" w:eastAsia="MS Mincho" w:hAnsi="Times New Roman" w:cs="Times New Roman"/>
          <w:bCs/>
          <w:sz w:val="18"/>
          <w:szCs w:val="18"/>
          <w:lang w:eastAsia="pl-PL"/>
        </w:rPr>
        <w:t xml:space="preserve">w wysokości wskazanej w „Deklaracji korzystania z </w:t>
      </w:r>
      <w:r w:rsidR="005E74C8">
        <w:rPr>
          <w:rFonts w:ascii="Times New Roman" w:eastAsia="MS Mincho" w:hAnsi="Times New Roman" w:cs="Times New Roman"/>
          <w:bCs/>
          <w:sz w:val="18"/>
          <w:szCs w:val="18"/>
          <w:lang w:eastAsia="pl-PL"/>
        </w:rPr>
        <w:t>przyłącza energii elektrycznej”, którą należy przesłać do Or</w:t>
      </w:r>
      <w:r w:rsidR="00F16710">
        <w:rPr>
          <w:rFonts w:ascii="Times New Roman" w:eastAsia="MS Mincho" w:hAnsi="Times New Roman" w:cs="Times New Roman"/>
          <w:bCs/>
          <w:sz w:val="18"/>
          <w:szCs w:val="18"/>
          <w:lang w:eastAsia="pl-PL"/>
        </w:rPr>
        <w:t>ganizatora najpóźniej do dnia 25</w:t>
      </w:r>
      <w:r w:rsidR="005E74C8">
        <w:rPr>
          <w:rFonts w:ascii="Times New Roman" w:eastAsia="MS Mincho" w:hAnsi="Times New Roman" w:cs="Times New Roman"/>
          <w:bCs/>
          <w:sz w:val="18"/>
          <w:szCs w:val="18"/>
          <w:lang w:eastAsia="pl-PL"/>
        </w:rPr>
        <w:t>.08.20</w:t>
      </w:r>
      <w:r w:rsidR="00F16710">
        <w:rPr>
          <w:rFonts w:ascii="Times New Roman" w:eastAsia="MS Mincho" w:hAnsi="Times New Roman" w:cs="Times New Roman"/>
          <w:bCs/>
          <w:sz w:val="18"/>
          <w:szCs w:val="18"/>
          <w:lang w:eastAsia="pl-PL"/>
        </w:rPr>
        <w:t>20</w:t>
      </w:r>
      <w:r w:rsidR="005E74C8">
        <w:rPr>
          <w:rFonts w:ascii="Times New Roman" w:eastAsia="MS Mincho" w:hAnsi="Times New Roman" w:cs="Times New Roman"/>
          <w:bCs/>
          <w:sz w:val="18"/>
          <w:szCs w:val="18"/>
          <w:lang w:eastAsia="pl-PL"/>
        </w:rPr>
        <w:t xml:space="preserve"> roku. </w:t>
      </w:r>
    </w:p>
    <w:p w:rsidR="00BD5475" w:rsidRDefault="00DB0347" w:rsidP="00BD5475">
      <w:pPr>
        <w:numPr>
          <w:ilvl w:val="0"/>
          <w:numId w:val="7"/>
        </w:numPr>
        <w:spacing w:after="0" w:line="240" w:lineRule="auto"/>
        <w:ind w:left="360"/>
        <w:jc w:val="both"/>
        <w:rPr>
          <w:rFonts w:ascii="Times New Roman" w:eastAsia="MS Mincho" w:hAnsi="Times New Roman" w:cs="Times New Roman"/>
          <w:bCs/>
          <w:sz w:val="18"/>
          <w:szCs w:val="18"/>
          <w:lang w:eastAsia="pl-PL"/>
        </w:rPr>
      </w:pPr>
      <w:r w:rsidRPr="00DB0347">
        <w:rPr>
          <w:rFonts w:ascii="Times New Roman" w:eastAsia="MS Mincho" w:hAnsi="Times New Roman" w:cs="Times New Roman"/>
          <w:bCs/>
          <w:sz w:val="18"/>
          <w:szCs w:val="18"/>
          <w:lang w:eastAsia="pl-PL"/>
        </w:rPr>
        <w:t xml:space="preserve">Od Kupców prowadzących w Miejscu sprzedaży działalność gastronomiczną zostanie pobrana kaucja w wysokości, która jest uzależniona od powierzchni Miejsca sprzedaży, na której ta działalność będzie prowadzona. Podstawowa wysokość kaucji, która będzie pobierana od Miejsca sprzedaży o powierzchni </w:t>
      </w:r>
      <w:r w:rsidR="00BD5475">
        <w:rPr>
          <w:rFonts w:ascii="Times New Roman" w:eastAsia="MS Mincho" w:hAnsi="Times New Roman" w:cs="Times New Roman"/>
          <w:bCs/>
          <w:sz w:val="18"/>
          <w:szCs w:val="18"/>
          <w:lang w:eastAsia="pl-PL"/>
        </w:rPr>
        <w:t>do 9</w:t>
      </w:r>
      <w:r w:rsidRPr="00DB0347">
        <w:rPr>
          <w:rFonts w:ascii="Times New Roman" w:eastAsia="MS Mincho" w:hAnsi="Times New Roman" w:cs="Times New Roman"/>
          <w:bCs/>
          <w:sz w:val="18"/>
          <w:szCs w:val="18"/>
          <w:lang w:eastAsia="pl-PL"/>
        </w:rPr>
        <w:t xml:space="preserve"> m</w:t>
      </w:r>
      <w:r w:rsidRPr="00DB0347">
        <w:rPr>
          <w:rFonts w:ascii="Times New Roman" w:eastAsia="MS Mincho" w:hAnsi="Times New Roman" w:cs="Times New Roman"/>
          <w:bCs/>
          <w:sz w:val="18"/>
          <w:szCs w:val="18"/>
          <w:vertAlign w:val="superscript"/>
          <w:lang w:eastAsia="pl-PL"/>
        </w:rPr>
        <w:t>2</w:t>
      </w:r>
      <w:r w:rsidRPr="00DB0347">
        <w:rPr>
          <w:rFonts w:ascii="Times New Roman" w:eastAsia="MS Mincho" w:hAnsi="Times New Roman" w:cs="Times New Roman"/>
          <w:bCs/>
          <w:sz w:val="18"/>
          <w:szCs w:val="18"/>
          <w:lang w:eastAsia="pl-PL"/>
        </w:rPr>
        <w:t xml:space="preserve"> wynosi 350,00 zł.</w:t>
      </w:r>
      <w:r w:rsidR="00C20A52">
        <w:rPr>
          <w:rFonts w:ascii="Times New Roman" w:eastAsia="MS Mincho" w:hAnsi="Times New Roman" w:cs="Times New Roman"/>
          <w:bCs/>
          <w:sz w:val="18"/>
          <w:szCs w:val="18"/>
          <w:lang w:eastAsia="pl-PL"/>
        </w:rPr>
        <w:t xml:space="preserve"> Kaucja jest pobierana wraz z opłatą eksploatacyjną.</w:t>
      </w:r>
      <w:r w:rsidRPr="00DB0347">
        <w:rPr>
          <w:rFonts w:ascii="Times New Roman" w:eastAsia="MS Mincho" w:hAnsi="Times New Roman" w:cs="Times New Roman"/>
          <w:bCs/>
          <w:sz w:val="18"/>
          <w:szCs w:val="18"/>
          <w:lang w:eastAsia="pl-PL"/>
        </w:rPr>
        <w:t xml:space="preserve"> W przypadku Miejsc sprzedaży o większych powierzchniach wysokość kaucji będzie ustalana proporcjonalnie. Kaucja podlega zwrotowi jedynie w przypadku, gdy właściciel terenu nie zgłosi żadnych uwag i pretensji co do czystości i stanu technicznego pozostawionego przez Kupca Miejsca sprzedaży.</w:t>
      </w:r>
    </w:p>
    <w:p w:rsidR="00D77971" w:rsidRDefault="00D77971" w:rsidP="00A05EA5">
      <w:pPr>
        <w:spacing w:after="0" w:line="240" w:lineRule="auto"/>
        <w:ind w:left="360"/>
        <w:jc w:val="center"/>
        <w:rPr>
          <w:rFonts w:ascii="Times New Roman" w:eastAsia="MS Mincho" w:hAnsi="Times New Roman" w:cs="Times New Roman"/>
          <w:b/>
          <w:bCs/>
          <w:sz w:val="18"/>
          <w:szCs w:val="18"/>
          <w:lang w:eastAsia="pl-PL"/>
        </w:rPr>
      </w:pPr>
    </w:p>
    <w:p w:rsidR="00A05EA5" w:rsidRPr="00E5548A" w:rsidRDefault="006D1F3A" w:rsidP="00A05EA5">
      <w:pPr>
        <w:spacing w:after="0" w:line="240" w:lineRule="auto"/>
        <w:ind w:left="360"/>
        <w:jc w:val="center"/>
        <w:rPr>
          <w:rFonts w:ascii="Times New Roman" w:eastAsia="MS Mincho" w:hAnsi="Times New Roman" w:cs="Times New Roman"/>
          <w:b/>
          <w:bCs/>
          <w:sz w:val="18"/>
          <w:szCs w:val="18"/>
          <w:lang w:eastAsia="pl-PL"/>
        </w:rPr>
      </w:pPr>
      <w:r>
        <w:rPr>
          <w:rFonts w:ascii="Times New Roman" w:eastAsia="MS Mincho" w:hAnsi="Times New Roman" w:cs="Times New Roman"/>
          <w:b/>
          <w:bCs/>
          <w:sz w:val="18"/>
          <w:szCs w:val="18"/>
          <w:lang w:eastAsia="pl-PL"/>
        </w:rPr>
        <w:t>§ 7</w:t>
      </w:r>
    </w:p>
    <w:p w:rsidR="00F92547" w:rsidRDefault="00A05EA5" w:rsidP="00F92547">
      <w:pPr>
        <w:numPr>
          <w:ilvl w:val="0"/>
          <w:numId w:val="12"/>
        </w:numPr>
        <w:tabs>
          <w:tab w:val="num" w:pos="709"/>
        </w:tabs>
        <w:spacing w:after="0" w:line="240" w:lineRule="auto"/>
        <w:ind w:left="426" w:hanging="426"/>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Organizator zobowiązany jest wyposażyć Jarmark w rezerwowy sprzęt przeciwpożarowy posiadający aktualną legalizację, odpowiednią ilość przenośnych toalet oraz pojemników na odpady.</w:t>
      </w:r>
    </w:p>
    <w:p w:rsidR="00700825" w:rsidRDefault="00A05EA5"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F92547">
        <w:rPr>
          <w:rFonts w:ascii="Times New Roman" w:eastAsia="MS Mincho" w:hAnsi="Times New Roman" w:cs="Times New Roman"/>
          <w:bCs/>
          <w:sz w:val="18"/>
          <w:szCs w:val="18"/>
          <w:lang w:eastAsia="pl-PL"/>
        </w:rPr>
        <w:t xml:space="preserve">Organizator umożliwi ustawianie stoisk od dnia </w:t>
      </w:r>
      <w:r w:rsidR="00F16710">
        <w:rPr>
          <w:rFonts w:ascii="Times New Roman" w:eastAsia="MS Mincho" w:hAnsi="Times New Roman" w:cs="Times New Roman"/>
          <w:bCs/>
          <w:sz w:val="18"/>
          <w:szCs w:val="18"/>
          <w:lang w:eastAsia="pl-PL"/>
        </w:rPr>
        <w:t>4</w:t>
      </w:r>
      <w:r w:rsidRPr="00F92547">
        <w:rPr>
          <w:rFonts w:ascii="Times New Roman" w:eastAsia="MS Mincho" w:hAnsi="Times New Roman" w:cs="Times New Roman"/>
          <w:bCs/>
          <w:sz w:val="18"/>
          <w:szCs w:val="18"/>
          <w:lang w:eastAsia="pl-PL"/>
        </w:rPr>
        <w:t xml:space="preserve"> wr</w:t>
      </w:r>
      <w:r w:rsidR="00CF61D9" w:rsidRPr="00F92547">
        <w:rPr>
          <w:rFonts w:ascii="Times New Roman" w:eastAsia="MS Mincho" w:hAnsi="Times New Roman" w:cs="Times New Roman"/>
          <w:bCs/>
          <w:sz w:val="18"/>
          <w:szCs w:val="18"/>
          <w:lang w:eastAsia="pl-PL"/>
        </w:rPr>
        <w:t>ześnia 20</w:t>
      </w:r>
      <w:r w:rsidR="00F16710">
        <w:rPr>
          <w:rFonts w:ascii="Times New Roman" w:eastAsia="MS Mincho" w:hAnsi="Times New Roman" w:cs="Times New Roman"/>
          <w:bCs/>
          <w:sz w:val="18"/>
          <w:szCs w:val="18"/>
          <w:lang w:eastAsia="pl-PL"/>
        </w:rPr>
        <w:t>20</w:t>
      </w:r>
      <w:r w:rsidR="00CF61D9" w:rsidRPr="00F92547">
        <w:rPr>
          <w:rFonts w:ascii="Times New Roman" w:eastAsia="MS Mincho" w:hAnsi="Times New Roman" w:cs="Times New Roman"/>
          <w:bCs/>
          <w:sz w:val="18"/>
          <w:szCs w:val="18"/>
          <w:lang w:eastAsia="pl-PL"/>
        </w:rPr>
        <w:t xml:space="preserve"> r. od godziny 12:00,</w:t>
      </w:r>
      <w:r w:rsidRPr="00F92547">
        <w:rPr>
          <w:rFonts w:ascii="Times New Roman" w:eastAsia="MS Mincho" w:hAnsi="Times New Roman" w:cs="Times New Roman"/>
          <w:bCs/>
          <w:sz w:val="18"/>
          <w:szCs w:val="18"/>
          <w:lang w:eastAsia="pl-PL"/>
        </w:rPr>
        <w:t xml:space="preserve"> </w:t>
      </w:r>
      <w:r w:rsidR="00CF61D9" w:rsidRPr="00F92547">
        <w:rPr>
          <w:rFonts w:ascii="Times New Roman" w:eastAsia="MS Mincho" w:hAnsi="Times New Roman" w:cs="Times New Roman"/>
          <w:bCs/>
          <w:sz w:val="18"/>
          <w:szCs w:val="18"/>
          <w:lang w:eastAsia="pl-PL"/>
        </w:rPr>
        <w:t>przy czym w</w:t>
      </w:r>
      <w:r w:rsidRPr="00F92547">
        <w:rPr>
          <w:rFonts w:ascii="Times New Roman" w:eastAsia="MS Mincho" w:hAnsi="Times New Roman" w:cs="Times New Roman"/>
          <w:bCs/>
          <w:sz w:val="18"/>
          <w:szCs w:val="18"/>
          <w:lang w:eastAsia="pl-PL"/>
        </w:rPr>
        <w:t>arunkiem koniecznym do rozpoczęcia prac jest uzyskanie zgody Organizatora</w:t>
      </w:r>
      <w:r w:rsidR="00C7313E">
        <w:rPr>
          <w:rFonts w:ascii="Times New Roman" w:eastAsia="MS Mincho" w:hAnsi="Times New Roman" w:cs="Times New Roman"/>
          <w:bCs/>
          <w:sz w:val="18"/>
          <w:szCs w:val="18"/>
          <w:lang w:eastAsia="pl-PL"/>
        </w:rPr>
        <w:t xml:space="preserve"> (w Biurze Jarmarku, o którym mowa w § 1)</w:t>
      </w:r>
      <w:r w:rsidR="00FC5C41">
        <w:rPr>
          <w:rFonts w:ascii="Times New Roman" w:eastAsia="MS Mincho" w:hAnsi="Times New Roman" w:cs="Times New Roman"/>
          <w:bCs/>
          <w:sz w:val="18"/>
          <w:szCs w:val="18"/>
          <w:lang w:eastAsia="pl-PL"/>
        </w:rPr>
        <w:t xml:space="preserve">, </w:t>
      </w:r>
      <w:r w:rsidR="00FC5C41" w:rsidRPr="00495D6A">
        <w:rPr>
          <w:rFonts w:ascii="Times New Roman" w:eastAsia="MS Mincho" w:hAnsi="Times New Roman" w:cs="Times New Roman"/>
          <w:bCs/>
          <w:sz w:val="18"/>
          <w:szCs w:val="18"/>
          <w:lang w:eastAsia="pl-PL"/>
        </w:rPr>
        <w:t>z zastrzeżeniem ust. 3</w:t>
      </w:r>
      <w:r w:rsidRPr="00495D6A">
        <w:rPr>
          <w:rFonts w:ascii="Times New Roman" w:eastAsia="MS Mincho" w:hAnsi="Times New Roman" w:cs="Times New Roman"/>
          <w:bCs/>
          <w:sz w:val="18"/>
          <w:szCs w:val="18"/>
          <w:lang w:eastAsia="pl-PL"/>
        </w:rPr>
        <w:t>.</w:t>
      </w:r>
      <w:r w:rsidR="00CF61D9" w:rsidRPr="00495D6A">
        <w:rPr>
          <w:rFonts w:ascii="Times New Roman" w:eastAsia="MS Mincho" w:hAnsi="Times New Roman" w:cs="Times New Roman"/>
          <w:bCs/>
          <w:sz w:val="18"/>
          <w:szCs w:val="18"/>
          <w:lang w:eastAsia="pl-PL"/>
        </w:rPr>
        <w:t xml:space="preserve"> </w:t>
      </w:r>
    </w:p>
    <w:p w:rsidR="00700825" w:rsidRDefault="00CF61D9"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 xml:space="preserve">W przypadku zawarcia stosownej umowy gwarantującej korzystanie z infrastruktury Organizatora tj. namiotu bądź domku instalacja stoiska może być rozpoczęta od dnia </w:t>
      </w:r>
      <w:r w:rsidR="00F16710">
        <w:rPr>
          <w:rFonts w:ascii="Times New Roman" w:eastAsia="MS Mincho" w:hAnsi="Times New Roman" w:cs="Times New Roman"/>
          <w:bCs/>
          <w:sz w:val="18"/>
          <w:szCs w:val="18"/>
          <w:lang w:eastAsia="pl-PL"/>
        </w:rPr>
        <w:t>4</w:t>
      </w:r>
      <w:r w:rsidRPr="00700825">
        <w:rPr>
          <w:rFonts w:ascii="Times New Roman" w:eastAsia="MS Mincho" w:hAnsi="Times New Roman" w:cs="Times New Roman"/>
          <w:bCs/>
          <w:sz w:val="18"/>
          <w:szCs w:val="18"/>
          <w:lang w:eastAsia="pl-PL"/>
        </w:rPr>
        <w:t xml:space="preserve"> września 20</w:t>
      </w:r>
      <w:r w:rsidR="00F16710">
        <w:rPr>
          <w:rFonts w:ascii="Times New Roman" w:eastAsia="MS Mincho" w:hAnsi="Times New Roman" w:cs="Times New Roman"/>
          <w:bCs/>
          <w:sz w:val="18"/>
          <w:szCs w:val="18"/>
          <w:lang w:eastAsia="pl-PL"/>
        </w:rPr>
        <w:t>20</w:t>
      </w:r>
      <w:r w:rsidRPr="00700825">
        <w:rPr>
          <w:rFonts w:ascii="Times New Roman" w:eastAsia="MS Mincho" w:hAnsi="Times New Roman" w:cs="Times New Roman"/>
          <w:bCs/>
          <w:sz w:val="18"/>
          <w:szCs w:val="18"/>
          <w:lang w:eastAsia="pl-PL"/>
        </w:rPr>
        <w:t xml:space="preserve"> r. od godziny 1</w:t>
      </w:r>
      <w:r w:rsidR="00F16710">
        <w:rPr>
          <w:rFonts w:ascii="Times New Roman" w:eastAsia="MS Mincho" w:hAnsi="Times New Roman" w:cs="Times New Roman"/>
          <w:bCs/>
          <w:sz w:val="18"/>
          <w:szCs w:val="18"/>
          <w:lang w:eastAsia="pl-PL"/>
        </w:rPr>
        <w:t>4</w:t>
      </w:r>
      <w:r w:rsidRPr="00700825">
        <w:rPr>
          <w:rFonts w:ascii="Times New Roman" w:eastAsia="MS Mincho" w:hAnsi="Times New Roman" w:cs="Times New Roman"/>
          <w:bCs/>
          <w:sz w:val="18"/>
          <w:szCs w:val="18"/>
          <w:lang w:eastAsia="pl-PL"/>
        </w:rPr>
        <w:t>:00.</w:t>
      </w:r>
    </w:p>
    <w:p w:rsidR="00700825" w:rsidRDefault="00CF61D9"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W zakresie pozyskania energii elektrycznej Organizator</w:t>
      </w:r>
      <w:r w:rsidR="00A05EA5" w:rsidRPr="00700825">
        <w:rPr>
          <w:rFonts w:ascii="Times New Roman" w:eastAsia="MS Mincho" w:hAnsi="Times New Roman" w:cs="Times New Roman"/>
          <w:bCs/>
          <w:sz w:val="18"/>
          <w:szCs w:val="18"/>
          <w:lang w:eastAsia="pl-PL"/>
        </w:rPr>
        <w:t xml:space="preserve"> </w:t>
      </w:r>
      <w:r w:rsidRPr="00700825">
        <w:rPr>
          <w:rFonts w:ascii="Times New Roman" w:eastAsia="MS Mincho" w:hAnsi="Times New Roman" w:cs="Times New Roman"/>
          <w:bCs/>
          <w:sz w:val="18"/>
          <w:szCs w:val="18"/>
          <w:lang w:eastAsia="pl-PL"/>
        </w:rPr>
        <w:t>zainstaluje na terenie Jarmarku stosowną do zapotrzebowania na pobór mocy sieć energetyczną.</w:t>
      </w:r>
    </w:p>
    <w:p w:rsidR="00F92547" w:rsidRPr="00700825" w:rsidRDefault="002A5CA0" w:rsidP="00700825">
      <w:pPr>
        <w:numPr>
          <w:ilvl w:val="0"/>
          <w:numId w:val="12"/>
        </w:numPr>
        <w:tabs>
          <w:tab w:val="num" w:pos="1276"/>
        </w:tabs>
        <w:spacing w:after="0" w:line="240" w:lineRule="auto"/>
        <w:ind w:left="426" w:hanging="426"/>
        <w:jc w:val="both"/>
        <w:rPr>
          <w:rFonts w:ascii="Times New Roman" w:eastAsia="MS Mincho" w:hAnsi="Times New Roman" w:cs="Times New Roman"/>
          <w:bCs/>
          <w:sz w:val="18"/>
          <w:szCs w:val="18"/>
          <w:lang w:eastAsia="pl-PL"/>
        </w:rPr>
      </w:pPr>
      <w:r w:rsidRPr="00700825">
        <w:rPr>
          <w:rFonts w:ascii="Times New Roman" w:eastAsia="MS Mincho" w:hAnsi="Times New Roman" w:cs="Times New Roman"/>
          <w:bCs/>
          <w:sz w:val="18"/>
          <w:szCs w:val="18"/>
          <w:lang w:eastAsia="pl-PL"/>
        </w:rPr>
        <w:t>Organizator wyda Kupcom, identyfikatory, które uprawniają do prowadzenia działalności handlowej lub usługowej na terenie Jarmarku w następujących godzinach:</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w:t>
      </w:r>
      <w:r w:rsidR="00F16710">
        <w:rPr>
          <w:rFonts w:ascii="Times New Roman" w:eastAsia="MS Mincho" w:hAnsi="Times New Roman" w:cs="Times New Roman"/>
          <w:bCs/>
          <w:sz w:val="18"/>
          <w:szCs w:val="18"/>
          <w:lang w:eastAsia="pl-PL"/>
        </w:rPr>
        <w:t>ulicy Stary Rynek od 10:00 do 23</w:t>
      </w:r>
      <w:r>
        <w:rPr>
          <w:rFonts w:ascii="Times New Roman" w:eastAsia="MS Mincho" w:hAnsi="Times New Roman" w:cs="Times New Roman"/>
          <w:bCs/>
          <w:sz w:val="18"/>
          <w:szCs w:val="18"/>
          <w:lang w:eastAsia="pl-PL"/>
        </w:rPr>
        <w:t>:0</w:t>
      </w:r>
      <w:r w:rsidR="00F16710">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r w:rsidR="00F16710">
        <w:rPr>
          <w:rFonts w:ascii="Times New Roman" w:eastAsia="MS Mincho" w:hAnsi="Times New Roman" w:cs="Times New Roman"/>
          <w:bCs/>
          <w:sz w:val="18"/>
          <w:szCs w:val="18"/>
          <w:lang w:eastAsia="pl-PL"/>
        </w:rPr>
        <w:t xml:space="preserve"> w piątek i sobotę od 10:00 do 24:00</w:t>
      </w:r>
      <w:r w:rsidR="006D1F3A">
        <w:rPr>
          <w:rFonts w:ascii="Times New Roman" w:eastAsia="MS Mincho" w:hAnsi="Times New Roman" w:cs="Times New Roman"/>
          <w:bCs/>
          <w:sz w:val="18"/>
          <w:szCs w:val="18"/>
          <w:lang w:eastAsia="pl-PL"/>
        </w:rPr>
        <w:t>,</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na ogródkach</w:t>
      </w:r>
      <w:r w:rsidR="00F16710">
        <w:rPr>
          <w:rFonts w:ascii="Times New Roman" w:eastAsia="MS Mincho" w:hAnsi="Times New Roman" w:cs="Times New Roman"/>
          <w:bCs/>
          <w:sz w:val="18"/>
          <w:szCs w:val="18"/>
          <w:lang w:eastAsia="pl-PL"/>
        </w:rPr>
        <w:t xml:space="preserve"> gastronomicznych od 10:00 do 23</w:t>
      </w:r>
      <w:r>
        <w:rPr>
          <w:rFonts w:ascii="Times New Roman" w:eastAsia="MS Mincho" w:hAnsi="Times New Roman" w:cs="Times New Roman"/>
          <w:bCs/>
          <w:sz w:val="18"/>
          <w:szCs w:val="18"/>
          <w:lang w:eastAsia="pl-PL"/>
        </w:rPr>
        <w:t>:00,</w:t>
      </w:r>
      <w:r w:rsidR="006D1F3A">
        <w:rPr>
          <w:rFonts w:ascii="Times New Roman" w:eastAsia="MS Mincho" w:hAnsi="Times New Roman" w:cs="Times New Roman"/>
          <w:bCs/>
          <w:sz w:val="18"/>
          <w:szCs w:val="18"/>
          <w:lang w:eastAsia="pl-PL"/>
        </w:rPr>
        <w:t xml:space="preserve"> w piątek i sobotę od 10:00 do 24:00,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PA, HN, HB, G, GN </w:t>
      </w:r>
      <w:r w:rsidR="00495D6A">
        <w:rPr>
          <w:rFonts w:ascii="Times New Roman" w:eastAsia="MS Mincho" w:hAnsi="Times New Roman" w:cs="Times New Roman"/>
          <w:bCs/>
          <w:sz w:val="18"/>
          <w:szCs w:val="18"/>
          <w:lang w:eastAsia="pl-PL"/>
        </w:rPr>
        <w:t xml:space="preserve">(ul. Żeromskiego, wydzielona część ul. Kupieckiej oraz Al. Niepodległości) </w:t>
      </w:r>
      <w:r>
        <w:rPr>
          <w:rFonts w:ascii="Times New Roman" w:eastAsia="MS Mincho" w:hAnsi="Times New Roman" w:cs="Times New Roman"/>
          <w:bCs/>
          <w:sz w:val="18"/>
          <w:szCs w:val="18"/>
          <w:lang w:eastAsia="pl-PL"/>
        </w:rPr>
        <w:t>od 10:00 do 2</w:t>
      </w:r>
      <w:r w:rsidR="00F16710">
        <w:rPr>
          <w:rFonts w:ascii="Times New Roman" w:eastAsia="MS Mincho" w:hAnsi="Times New Roman" w:cs="Times New Roman"/>
          <w:bCs/>
          <w:sz w:val="18"/>
          <w:szCs w:val="18"/>
          <w:lang w:eastAsia="pl-PL"/>
        </w:rPr>
        <w:t>3</w:t>
      </w:r>
      <w:r>
        <w:rPr>
          <w:rFonts w:ascii="Times New Roman" w:eastAsia="MS Mincho" w:hAnsi="Times New Roman" w:cs="Times New Roman"/>
          <w:bCs/>
          <w:sz w:val="18"/>
          <w:szCs w:val="18"/>
          <w:lang w:eastAsia="pl-PL"/>
        </w:rPr>
        <w:t>:00,</w:t>
      </w:r>
      <w:r w:rsidR="00F16710">
        <w:rPr>
          <w:rFonts w:ascii="Times New Roman" w:eastAsia="MS Mincho" w:hAnsi="Times New Roman" w:cs="Times New Roman"/>
          <w:bCs/>
          <w:sz w:val="18"/>
          <w:szCs w:val="18"/>
          <w:lang w:eastAsia="pl-PL"/>
        </w:rPr>
        <w:t xml:space="preserve"> </w:t>
      </w:r>
      <w:r w:rsidR="006D1F3A">
        <w:rPr>
          <w:rFonts w:ascii="Times New Roman" w:eastAsia="MS Mincho" w:hAnsi="Times New Roman" w:cs="Times New Roman"/>
          <w:bCs/>
          <w:sz w:val="18"/>
          <w:szCs w:val="18"/>
          <w:lang w:eastAsia="pl-PL"/>
        </w:rPr>
        <w:t>w piątek i sobotę od 10:00 do 24:00,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HA </w:t>
      </w:r>
      <w:r w:rsidR="00C7313E">
        <w:rPr>
          <w:rFonts w:ascii="Times New Roman" w:eastAsia="MS Mincho" w:hAnsi="Times New Roman" w:cs="Times New Roman"/>
          <w:bCs/>
          <w:sz w:val="18"/>
          <w:szCs w:val="18"/>
          <w:lang w:eastAsia="pl-PL"/>
        </w:rPr>
        <w:t>(Aleja</w:t>
      </w:r>
      <w:r>
        <w:rPr>
          <w:rFonts w:ascii="Times New Roman" w:eastAsia="MS Mincho" w:hAnsi="Times New Roman" w:cs="Times New Roman"/>
          <w:bCs/>
          <w:sz w:val="18"/>
          <w:szCs w:val="18"/>
          <w:lang w:eastAsia="pl-PL"/>
        </w:rPr>
        <w:t xml:space="preserve"> Niepodległości</w:t>
      </w:r>
      <w:r w:rsidR="00C7313E">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 xml:space="preserve"> od 10:00 do 2</w:t>
      </w:r>
      <w:r w:rsidR="003A0765">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r w:rsidR="00A739B5">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0,</w:t>
      </w:r>
    </w:p>
    <w:p w:rsidR="00F92547"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w:t>
      </w:r>
      <w:r w:rsidR="00C7313E">
        <w:rPr>
          <w:rFonts w:ascii="Times New Roman" w:eastAsia="MS Mincho" w:hAnsi="Times New Roman" w:cs="Times New Roman"/>
          <w:bCs/>
          <w:sz w:val="18"/>
          <w:szCs w:val="18"/>
          <w:lang w:eastAsia="pl-PL"/>
        </w:rPr>
        <w:t>FA, FB</w:t>
      </w:r>
      <w:r>
        <w:rPr>
          <w:rFonts w:ascii="Times New Roman" w:eastAsia="MS Mincho" w:hAnsi="Times New Roman" w:cs="Times New Roman"/>
          <w:bCs/>
          <w:sz w:val="18"/>
          <w:szCs w:val="18"/>
          <w:lang w:eastAsia="pl-PL"/>
        </w:rPr>
        <w:t xml:space="preserve"> </w:t>
      </w:r>
      <w:r w:rsidR="00C7313E">
        <w:rPr>
          <w:rFonts w:ascii="Times New Roman" w:eastAsia="MS Mincho" w:hAnsi="Times New Roman" w:cs="Times New Roman"/>
          <w:bCs/>
          <w:sz w:val="18"/>
          <w:szCs w:val="18"/>
          <w:lang w:eastAsia="pl-PL"/>
        </w:rPr>
        <w:t>(</w:t>
      </w:r>
      <w:r>
        <w:rPr>
          <w:rFonts w:ascii="Times New Roman" w:eastAsia="MS Mincho" w:hAnsi="Times New Roman" w:cs="Times New Roman"/>
          <w:bCs/>
          <w:sz w:val="18"/>
          <w:szCs w:val="18"/>
          <w:lang w:eastAsia="pl-PL"/>
        </w:rPr>
        <w:t>Plac Bohaterów</w:t>
      </w:r>
      <w:r w:rsidR="00C7313E">
        <w:rPr>
          <w:rFonts w:ascii="Times New Roman" w:eastAsia="MS Mincho" w:hAnsi="Times New Roman" w:cs="Times New Roman"/>
          <w:bCs/>
          <w:sz w:val="18"/>
          <w:szCs w:val="18"/>
          <w:lang w:eastAsia="pl-PL"/>
        </w:rPr>
        <w:t>, Doktora Pieniężnego, Plac Powstańców Wielkopolskich)</w:t>
      </w:r>
      <w:r>
        <w:rPr>
          <w:rFonts w:ascii="Times New Roman" w:eastAsia="MS Mincho" w:hAnsi="Times New Roman" w:cs="Times New Roman"/>
          <w:bCs/>
          <w:sz w:val="18"/>
          <w:szCs w:val="18"/>
          <w:lang w:eastAsia="pl-PL"/>
        </w:rPr>
        <w:t xml:space="preserve"> od 10:00 do 2</w:t>
      </w:r>
      <w:r w:rsidR="006D1F3A">
        <w:rPr>
          <w:rFonts w:ascii="Times New Roman" w:eastAsia="MS Mincho" w:hAnsi="Times New Roman" w:cs="Times New Roman"/>
          <w:bCs/>
          <w:sz w:val="18"/>
          <w:szCs w:val="18"/>
          <w:lang w:eastAsia="pl-PL"/>
        </w:rPr>
        <w:t>3</w:t>
      </w:r>
      <w:r>
        <w:rPr>
          <w:rFonts w:ascii="Times New Roman" w:eastAsia="MS Mincho" w:hAnsi="Times New Roman" w:cs="Times New Roman"/>
          <w:bCs/>
          <w:sz w:val="18"/>
          <w:szCs w:val="18"/>
          <w:lang w:eastAsia="pl-PL"/>
        </w:rPr>
        <w:t>:00,</w:t>
      </w:r>
      <w:r w:rsidR="006D1F3A" w:rsidRPr="006D1F3A">
        <w:rPr>
          <w:rFonts w:ascii="Times New Roman" w:eastAsia="MS Mincho" w:hAnsi="Times New Roman" w:cs="Times New Roman"/>
          <w:bCs/>
          <w:sz w:val="18"/>
          <w:szCs w:val="18"/>
          <w:lang w:eastAsia="pl-PL"/>
        </w:rPr>
        <w:t xml:space="preserve"> </w:t>
      </w:r>
      <w:r w:rsidR="006D1F3A">
        <w:rPr>
          <w:rFonts w:ascii="Times New Roman" w:eastAsia="MS Mincho" w:hAnsi="Times New Roman" w:cs="Times New Roman"/>
          <w:bCs/>
          <w:sz w:val="18"/>
          <w:szCs w:val="18"/>
          <w:lang w:eastAsia="pl-PL"/>
        </w:rPr>
        <w:t xml:space="preserve">w piątek i sobotę od 10:00 do 24:00, </w:t>
      </w:r>
    </w:p>
    <w:p w:rsidR="00F92547" w:rsidRPr="00D1262B" w:rsidRDefault="00F92547" w:rsidP="00700825">
      <w:pPr>
        <w:pStyle w:val="Akapitzlist"/>
        <w:numPr>
          <w:ilvl w:val="0"/>
          <w:numId w:val="11"/>
        </w:numPr>
        <w:spacing w:after="0" w:line="240" w:lineRule="auto"/>
        <w:ind w:left="709" w:hanging="283"/>
        <w:jc w:val="both"/>
        <w:rPr>
          <w:rFonts w:ascii="Times New Roman" w:eastAsia="MS Mincho" w:hAnsi="Times New Roman" w:cs="Times New Roman"/>
          <w:bCs/>
          <w:sz w:val="18"/>
          <w:szCs w:val="18"/>
          <w:lang w:eastAsia="pl-PL"/>
        </w:rPr>
      </w:pPr>
      <w:r>
        <w:rPr>
          <w:rFonts w:ascii="Times New Roman" w:eastAsia="MS Mincho" w:hAnsi="Times New Roman" w:cs="Times New Roman"/>
          <w:bCs/>
          <w:sz w:val="18"/>
          <w:szCs w:val="18"/>
          <w:lang w:eastAsia="pl-PL"/>
        </w:rPr>
        <w:t xml:space="preserve">na stoiskach </w:t>
      </w:r>
      <w:r w:rsidR="00495D6A">
        <w:rPr>
          <w:rFonts w:ascii="Times New Roman" w:eastAsia="MS Mincho" w:hAnsi="Times New Roman" w:cs="Times New Roman"/>
          <w:bCs/>
          <w:sz w:val="18"/>
          <w:szCs w:val="18"/>
          <w:lang w:eastAsia="pl-PL"/>
        </w:rPr>
        <w:t>kolekcjonerskich i rękodzielniczych (wydzielona część ulicy Kupieckiej)</w:t>
      </w:r>
      <w:r>
        <w:rPr>
          <w:rFonts w:ascii="Times New Roman" w:eastAsia="MS Mincho" w:hAnsi="Times New Roman" w:cs="Times New Roman"/>
          <w:bCs/>
          <w:sz w:val="18"/>
          <w:szCs w:val="18"/>
          <w:lang w:eastAsia="pl-PL"/>
        </w:rPr>
        <w:t xml:space="preserve"> od 10:00 do </w:t>
      </w:r>
      <w:r w:rsidR="00AE2DA9">
        <w:rPr>
          <w:rFonts w:ascii="Times New Roman" w:eastAsia="MS Mincho" w:hAnsi="Times New Roman" w:cs="Times New Roman"/>
          <w:bCs/>
          <w:sz w:val="18"/>
          <w:szCs w:val="18"/>
          <w:lang w:eastAsia="pl-PL"/>
        </w:rPr>
        <w:t>19</w:t>
      </w:r>
      <w:r>
        <w:rPr>
          <w:rFonts w:ascii="Times New Roman" w:eastAsia="MS Mincho" w:hAnsi="Times New Roman" w:cs="Times New Roman"/>
          <w:bCs/>
          <w:sz w:val="18"/>
          <w:szCs w:val="18"/>
          <w:lang w:eastAsia="pl-PL"/>
        </w:rPr>
        <w:t>:</w:t>
      </w:r>
      <w:r w:rsidR="00C7313E">
        <w:rPr>
          <w:rFonts w:ascii="Times New Roman" w:eastAsia="MS Mincho" w:hAnsi="Times New Roman" w:cs="Times New Roman"/>
          <w:bCs/>
          <w:sz w:val="18"/>
          <w:szCs w:val="18"/>
          <w:lang w:eastAsia="pl-PL"/>
        </w:rPr>
        <w:t>0</w:t>
      </w:r>
      <w:r w:rsidR="00AE2DA9">
        <w:rPr>
          <w:rFonts w:ascii="Times New Roman" w:eastAsia="MS Mincho" w:hAnsi="Times New Roman" w:cs="Times New Roman"/>
          <w:bCs/>
          <w:sz w:val="18"/>
          <w:szCs w:val="18"/>
          <w:lang w:eastAsia="pl-PL"/>
        </w:rPr>
        <w:t>0</w:t>
      </w:r>
      <w:r>
        <w:rPr>
          <w:rFonts w:ascii="Times New Roman" w:eastAsia="MS Mincho" w:hAnsi="Times New Roman" w:cs="Times New Roman"/>
          <w:bCs/>
          <w:sz w:val="18"/>
          <w:szCs w:val="18"/>
          <w:lang w:eastAsia="pl-PL"/>
        </w:rPr>
        <w:t>.</w:t>
      </w:r>
    </w:p>
    <w:p w:rsidR="00C72419" w:rsidRPr="00C72419" w:rsidRDefault="00C72419" w:rsidP="00F92547">
      <w:pPr>
        <w:numPr>
          <w:ilvl w:val="0"/>
          <w:numId w:val="12"/>
        </w:numPr>
        <w:spacing w:after="0" w:line="240" w:lineRule="auto"/>
        <w:jc w:val="both"/>
        <w:rPr>
          <w:rFonts w:ascii="Times New Roman" w:hAnsi="Times New Roman" w:cs="Times New Roman"/>
          <w:sz w:val="18"/>
          <w:szCs w:val="18"/>
        </w:rPr>
      </w:pPr>
      <w:r w:rsidRPr="00C72419">
        <w:rPr>
          <w:rFonts w:ascii="Times New Roman" w:hAnsi="Times New Roman" w:cs="Times New Roman"/>
          <w:sz w:val="18"/>
          <w:szCs w:val="18"/>
        </w:rPr>
        <w:t xml:space="preserve">Organizator </w:t>
      </w:r>
      <w:r>
        <w:rPr>
          <w:rFonts w:ascii="Times New Roman" w:hAnsi="Times New Roman" w:cs="Times New Roman"/>
          <w:sz w:val="18"/>
          <w:szCs w:val="18"/>
        </w:rPr>
        <w:t>wyznaczy na Alei Niepodległości (lokalizacja stoisk HA i HB) miejsca umożliwiające zatrzymanie pojazdu Kupca na 10 minut w celu spa</w:t>
      </w:r>
      <w:r w:rsidR="0003542C">
        <w:rPr>
          <w:rFonts w:ascii="Times New Roman" w:hAnsi="Times New Roman" w:cs="Times New Roman"/>
          <w:sz w:val="18"/>
          <w:szCs w:val="18"/>
        </w:rPr>
        <w:t>kowania towaru, które nie będą</w:t>
      </w:r>
      <w:r>
        <w:rPr>
          <w:rFonts w:ascii="Times New Roman" w:hAnsi="Times New Roman" w:cs="Times New Roman"/>
          <w:sz w:val="18"/>
          <w:szCs w:val="18"/>
        </w:rPr>
        <w:t xml:space="preserve"> powodował</w:t>
      </w:r>
      <w:r w:rsidR="0003542C">
        <w:rPr>
          <w:rFonts w:ascii="Times New Roman" w:hAnsi="Times New Roman" w:cs="Times New Roman"/>
          <w:sz w:val="18"/>
          <w:szCs w:val="18"/>
        </w:rPr>
        <w:t>y</w:t>
      </w:r>
      <w:r>
        <w:rPr>
          <w:rFonts w:ascii="Times New Roman" w:hAnsi="Times New Roman" w:cs="Times New Roman"/>
          <w:sz w:val="18"/>
          <w:szCs w:val="18"/>
        </w:rPr>
        <w:t xml:space="preserve"> zablokowania </w:t>
      </w:r>
      <w:r w:rsidR="00F26F9A">
        <w:rPr>
          <w:rFonts w:ascii="Times New Roman" w:hAnsi="Times New Roman" w:cs="Times New Roman"/>
          <w:sz w:val="18"/>
          <w:szCs w:val="18"/>
        </w:rPr>
        <w:t>ciągów pieszych</w:t>
      </w:r>
      <w:r>
        <w:rPr>
          <w:rFonts w:ascii="Times New Roman" w:hAnsi="Times New Roman" w:cs="Times New Roman"/>
          <w:sz w:val="18"/>
          <w:szCs w:val="18"/>
        </w:rPr>
        <w:t xml:space="preserve"> oraz dróg przeciwpożarowych.</w:t>
      </w:r>
      <w:r w:rsidR="007C04D8">
        <w:rPr>
          <w:rFonts w:ascii="Times New Roman" w:hAnsi="Times New Roman" w:cs="Times New Roman"/>
          <w:sz w:val="18"/>
          <w:szCs w:val="18"/>
        </w:rPr>
        <w:t xml:space="preserve"> Dojazd do ww. miejsc będzie możliwy tylko i wyłącznie przez ulicę </w:t>
      </w:r>
      <w:r w:rsidR="00A4373F">
        <w:rPr>
          <w:rFonts w:ascii="Times New Roman" w:hAnsi="Times New Roman" w:cs="Times New Roman"/>
          <w:sz w:val="18"/>
          <w:szCs w:val="18"/>
        </w:rPr>
        <w:t xml:space="preserve">Doktora </w:t>
      </w:r>
      <w:r w:rsidR="007C04D8">
        <w:rPr>
          <w:rFonts w:ascii="Times New Roman" w:hAnsi="Times New Roman" w:cs="Times New Roman"/>
          <w:sz w:val="18"/>
          <w:szCs w:val="18"/>
        </w:rPr>
        <w:t>Pieniężnego od strony ulicy Bohaterów Westerplat</w:t>
      </w:r>
      <w:r w:rsidR="0003542C">
        <w:rPr>
          <w:rFonts w:ascii="Times New Roman" w:hAnsi="Times New Roman" w:cs="Times New Roman"/>
          <w:sz w:val="18"/>
          <w:szCs w:val="18"/>
        </w:rPr>
        <w:t>te oraz po otrzymaniu od służb O</w:t>
      </w:r>
      <w:r w:rsidR="007C04D8">
        <w:rPr>
          <w:rFonts w:ascii="Times New Roman" w:hAnsi="Times New Roman" w:cs="Times New Roman"/>
          <w:sz w:val="18"/>
          <w:szCs w:val="18"/>
        </w:rPr>
        <w:t>rganizatora informacji o możliwości wjazdu. W przypadku zajęcia wszystkich wyznaczonych miejsc Kupiec m</w:t>
      </w:r>
      <w:r w:rsidR="00A4373F">
        <w:rPr>
          <w:rFonts w:ascii="Times New Roman" w:hAnsi="Times New Roman" w:cs="Times New Roman"/>
          <w:sz w:val="18"/>
          <w:szCs w:val="18"/>
        </w:rPr>
        <w:t>usi</w:t>
      </w:r>
      <w:r w:rsidR="007C04D8">
        <w:rPr>
          <w:rFonts w:ascii="Times New Roman" w:hAnsi="Times New Roman" w:cs="Times New Roman"/>
          <w:sz w:val="18"/>
          <w:szCs w:val="18"/>
        </w:rPr>
        <w:t xml:space="preserve"> zaczekać na możliwość wjazdu, ale jedynie poza terenem jarmarku i nie blokując dróg dojazdowych.</w:t>
      </w:r>
    </w:p>
    <w:p w:rsidR="002A5CA0" w:rsidRPr="0004698B" w:rsidRDefault="002A5CA0" w:rsidP="00F92547">
      <w:pPr>
        <w:numPr>
          <w:ilvl w:val="0"/>
          <w:numId w:val="12"/>
        </w:numPr>
        <w:spacing w:after="0" w:line="240" w:lineRule="auto"/>
        <w:jc w:val="both"/>
      </w:pPr>
      <w:r w:rsidRPr="00F92547">
        <w:rPr>
          <w:rFonts w:ascii="Times New Roman" w:eastAsia="MS Mincho" w:hAnsi="Times New Roman" w:cs="Times New Roman"/>
          <w:bCs/>
          <w:sz w:val="18"/>
          <w:szCs w:val="18"/>
          <w:lang w:eastAsia="pl-PL"/>
        </w:rPr>
        <w:t>Organizator wyda Kupcom przepustki</w:t>
      </w:r>
      <w:r w:rsidR="00700825">
        <w:rPr>
          <w:rFonts w:ascii="Times New Roman" w:eastAsia="MS Mincho" w:hAnsi="Times New Roman" w:cs="Times New Roman"/>
          <w:bCs/>
          <w:sz w:val="18"/>
          <w:szCs w:val="18"/>
          <w:lang w:eastAsia="pl-PL"/>
        </w:rPr>
        <w:t xml:space="preserve"> umożliwiające wjazd na teren Jarmarku tylko i wyłącznie w celach zaopatrzeniowych codziennie w godzinach od 8:00 do 9:40</w:t>
      </w:r>
      <w:r w:rsidR="00F26F9A">
        <w:rPr>
          <w:rFonts w:ascii="Times New Roman" w:eastAsia="MS Mincho" w:hAnsi="Times New Roman" w:cs="Times New Roman"/>
          <w:bCs/>
          <w:sz w:val="18"/>
          <w:szCs w:val="18"/>
          <w:lang w:eastAsia="pl-PL"/>
        </w:rPr>
        <w:t xml:space="preserve"> oraz w przypadku stoisk HA i HB (Aleja Niepodległości), R oraz K wjazd na 10 minut w celu spakowania towaru nie wcześniej niż 30 minut po dozwolonym czasie handlu.</w:t>
      </w:r>
    </w:p>
    <w:p w:rsidR="0004698B" w:rsidRPr="00C72419" w:rsidRDefault="0004698B" w:rsidP="00F92547">
      <w:pPr>
        <w:numPr>
          <w:ilvl w:val="0"/>
          <w:numId w:val="12"/>
        </w:numPr>
        <w:spacing w:after="0" w:line="240" w:lineRule="auto"/>
        <w:jc w:val="both"/>
      </w:pPr>
      <w:r>
        <w:rPr>
          <w:rFonts w:ascii="Times New Roman" w:eastAsia="MS Mincho" w:hAnsi="Times New Roman" w:cs="Times New Roman"/>
          <w:bCs/>
          <w:sz w:val="18"/>
          <w:szCs w:val="18"/>
          <w:lang w:eastAsia="pl-PL"/>
        </w:rPr>
        <w:t xml:space="preserve">Organizator może nałożyć na Kupca karę umowną w wysokości </w:t>
      </w:r>
      <w:r w:rsidR="006D1F3A">
        <w:rPr>
          <w:rFonts w:ascii="Times New Roman" w:eastAsia="MS Mincho" w:hAnsi="Times New Roman" w:cs="Times New Roman"/>
          <w:bCs/>
          <w:sz w:val="18"/>
          <w:szCs w:val="18"/>
          <w:lang w:eastAsia="pl-PL"/>
        </w:rPr>
        <w:t>1.5</w:t>
      </w:r>
      <w:r>
        <w:rPr>
          <w:rFonts w:ascii="Times New Roman" w:eastAsia="MS Mincho" w:hAnsi="Times New Roman" w:cs="Times New Roman"/>
          <w:bCs/>
          <w:sz w:val="18"/>
          <w:szCs w:val="18"/>
          <w:lang w:eastAsia="pl-PL"/>
        </w:rPr>
        <w:t>00,00 zł (słownie; jeden tysiąc</w:t>
      </w:r>
      <w:r w:rsidR="006D1F3A">
        <w:rPr>
          <w:rFonts w:ascii="Times New Roman" w:eastAsia="MS Mincho" w:hAnsi="Times New Roman" w:cs="Times New Roman"/>
          <w:bCs/>
          <w:sz w:val="18"/>
          <w:szCs w:val="18"/>
          <w:lang w:eastAsia="pl-PL"/>
        </w:rPr>
        <w:t xml:space="preserve"> pięćset</w:t>
      </w:r>
      <w:r>
        <w:rPr>
          <w:rFonts w:ascii="Times New Roman" w:eastAsia="MS Mincho" w:hAnsi="Times New Roman" w:cs="Times New Roman"/>
          <w:bCs/>
          <w:sz w:val="18"/>
          <w:szCs w:val="18"/>
          <w:lang w:eastAsia="pl-PL"/>
        </w:rPr>
        <w:t xml:space="preserve"> złotych) w przypadku stwierdzenia uszkodzeń lub braków w infrastrukturze Organizatora</w:t>
      </w:r>
      <w:r w:rsidR="00E36F4C">
        <w:rPr>
          <w:rFonts w:ascii="Times New Roman" w:eastAsia="MS Mincho" w:hAnsi="Times New Roman" w:cs="Times New Roman"/>
          <w:bCs/>
          <w:sz w:val="18"/>
          <w:szCs w:val="18"/>
          <w:lang w:eastAsia="pl-PL"/>
        </w:rPr>
        <w:t xml:space="preserve">, o której mowa w ust. 3 oraz w przypadku niestosowania się do postanowień § 7 ust. 5 i § </w:t>
      </w:r>
      <w:r w:rsidR="006D1F3A">
        <w:rPr>
          <w:rFonts w:ascii="Times New Roman" w:eastAsia="MS Mincho" w:hAnsi="Times New Roman" w:cs="Times New Roman"/>
          <w:bCs/>
          <w:sz w:val="18"/>
          <w:szCs w:val="18"/>
          <w:lang w:eastAsia="pl-PL"/>
        </w:rPr>
        <w:t>9</w:t>
      </w:r>
      <w:r w:rsidR="00E36F4C">
        <w:rPr>
          <w:rFonts w:ascii="Times New Roman" w:eastAsia="MS Mincho" w:hAnsi="Times New Roman" w:cs="Times New Roman"/>
          <w:bCs/>
          <w:sz w:val="18"/>
          <w:szCs w:val="18"/>
          <w:lang w:eastAsia="pl-PL"/>
        </w:rPr>
        <w:t xml:space="preserve"> ust. 2. Organizator ma prawo dochodzić odszkodowania przewyższającego wysokość zastrzeżonej w zdaniu 1 kary umownej.</w:t>
      </w:r>
    </w:p>
    <w:p w:rsidR="00700825" w:rsidRPr="00E5548A" w:rsidRDefault="00700825" w:rsidP="00F0422C">
      <w:pPr>
        <w:spacing w:after="0" w:line="240" w:lineRule="auto"/>
        <w:jc w:val="center"/>
        <w:rPr>
          <w:rFonts w:ascii="Times New Roman" w:eastAsia="MS Mincho" w:hAnsi="Times New Roman" w:cs="Times New Roman"/>
          <w:b/>
          <w:bCs/>
          <w:sz w:val="18"/>
          <w:szCs w:val="18"/>
          <w:lang w:eastAsia="pl-PL"/>
        </w:rPr>
      </w:pPr>
      <w:r w:rsidRPr="00E5548A">
        <w:rPr>
          <w:rFonts w:ascii="Times New Roman" w:eastAsia="MS Mincho" w:hAnsi="Times New Roman" w:cs="Times New Roman"/>
          <w:b/>
          <w:bCs/>
          <w:sz w:val="18"/>
          <w:szCs w:val="18"/>
          <w:lang w:eastAsia="pl-PL"/>
        </w:rPr>
        <w:t xml:space="preserve">§ </w:t>
      </w:r>
      <w:r w:rsidR="006D1F3A">
        <w:rPr>
          <w:rFonts w:ascii="Times New Roman" w:eastAsia="MS Mincho" w:hAnsi="Times New Roman" w:cs="Times New Roman"/>
          <w:b/>
          <w:bCs/>
          <w:sz w:val="18"/>
          <w:szCs w:val="18"/>
          <w:lang w:eastAsia="pl-PL"/>
        </w:rPr>
        <w:t>8</w:t>
      </w:r>
    </w:p>
    <w:p w:rsidR="006D1F3A" w:rsidRPr="009020DD" w:rsidRDefault="006D1F3A" w:rsidP="00700825">
      <w:pPr>
        <w:pStyle w:val="Akapitzlist"/>
        <w:numPr>
          <w:ilvl w:val="0"/>
          <w:numId w:val="13"/>
        </w:numPr>
        <w:spacing w:after="0" w:line="240" w:lineRule="auto"/>
        <w:ind w:left="426" w:hanging="426"/>
        <w:jc w:val="both"/>
        <w:rPr>
          <w:rFonts w:ascii="Times New Roman" w:hAnsi="Times New Roman" w:cs="Times New Roman"/>
          <w:sz w:val="18"/>
          <w:szCs w:val="18"/>
        </w:rPr>
      </w:pPr>
      <w:r w:rsidRPr="009020DD">
        <w:rPr>
          <w:rFonts w:ascii="Times New Roman" w:hAnsi="Times New Roman" w:cs="Times New Roman"/>
          <w:sz w:val="18"/>
          <w:szCs w:val="18"/>
        </w:rPr>
        <w:t>Kupcy zobowiązani są do bezwzględnego przestrzegania aktualnych wytycznych Ministerstwa Zdrowia</w:t>
      </w:r>
      <w:r w:rsidR="008E2E2F" w:rsidRPr="009020DD">
        <w:rPr>
          <w:rFonts w:ascii="Times New Roman" w:hAnsi="Times New Roman" w:cs="Times New Roman"/>
          <w:sz w:val="18"/>
          <w:szCs w:val="18"/>
        </w:rPr>
        <w:t>,</w:t>
      </w:r>
      <w:r w:rsidRPr="009020DD">
        <w:rPr>
          <w:rFonts w:ascii="Times New Roman" w:hAnsi="Times New Roman" w:cs="Times New Roman"/>
          <w:sz w:val="18"/>
          <w:szCs w:val="18"/>
        </w:rPr>
        <w:t xml:space="preserve"> Głównego Inspektora Sanitarnego</w:t>
      </w:r>
      <w:ins w:id="2" w:author="Radca Prawny" w:date="2020-07-16T07:52:00Z">
        <w:r w:rsidR="008E2E2F" w:rsidRPr="009020DD">
          <w:rPr>
            <w:rFonts w:ascii="Times New Roman" w:hAnsi="Times New Roman" w:cs="Times New Roman"/>
            <w:sz w:val="18"/>
            <w:szCs w:val="18"/>
          </w:rPr>
          <w:t>,</w:t>
        </w:r>
      </w:ins>
      <w:r w:rsidRPr="009020DD">
        <w:rPr>
          <w:rFonts w:ascii="Times New Roman" w:hAnsi="Times New Roman" w:cs="Times New Roman"/>
          <w:sz w:val="18"/>
          <w:szCs w:val="18"/>
        </w:rPr>
        <w:t xml:space="preserve"> w szczególności w zakresie wykonywanej działalności</w:t>
      </w:r>
      <w:r w:rsidR="00D77971" w:rsidRPr="009020DD">
        <w:rPr>
          <w:rFonts w:ascii="Times New Roman" w:hAnsi="Times New Roman" w:cs="Times New Roman"/>
          <w:sz w:val="18"/>
          <w:szCs w:val="18"/>
        </w:rPr>
        <w:t xml:space="preserve">, zachowania reżimu sanitarnego oraz dystansu społecznego w czasie epidemii SARS-CO-2. </w:t>
      </w:r>
    </w:p>
    <w:p w:rsidR="007A1EAE" w:rsidRDefault="007A1EAE"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poleceń porządkowych wydawanych przez Organizatora, Policję, Straż Pożarną oraz Straż Miejską.</w:t>
      </w:r>
    </w:p>
    <w:p w:rsidR="00700825" w:rsidRDefault="00C72419"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obowiązujących przepisów dotyczących oznakowania placówki, wprowadzania do obrotu handlowego towarów odpowiednio oznakowanych, posługiwania się narzędziami pomiarowymi legalizowanymi, przestrzegania terminów przydatności do spożycia i trwałości towarów spożywczych</w:t>
      </w:r>
      <w:r w:rsidR="00F26F9A">
        <w:rPr>
          <w:rFonts w:ascii="Times New Roman" w:hAnsi="Times New Roman" w:cs="Times New Roman"/>
          <w:sz w:val="18"/>
          <w:szCs w:val="18"/>
        </w:rPr>
        <w:t xml:space="preserve"> przeznaczonych do sprzedaży</w:t>
      </w:r>
      <w:r w:rsidR="00F0422C">
        <w:rPr>
          <w:rFonts w:ascii="Times New Roman" w:hAnsi="Times New Roman" w:cs="Times New Roman"/>
          <w:sz w:val="18"/>
          <w:szCs w:val="18"/>
        </w:rPr>
        <w:t>.</w:t>
      </w:r>
    </w:p>
    <w:p w:rsidR="00F0422C" w:rsidRDefault="00F0422C"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przestrzegania Ustawy o wychowaniu w trzeźwości i przeciwdziałaniu alkoholizmowi, a w szczególności do respektowania zakazu sprzedaży alkoholu osobom niepełnoletnim oraz nietrzeźwym.</w:t>
      </w:r>
    </w:p>
    <w:p w:rsidR="00F0422C" w:rsidRDefault="00F0422C" w:rsidP="00700825">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prowadzący działalność gastronomiczną zobowiązani są do stosowania naczyń, sztućców, pojemników do napojów wyłącznie jednorazowego użytku oraz zapewnienia na terenie swojego stoiska (ogródka) wystarczającej ilości pojemników na odpady i sukcesywne ich opróżnianie w ciągu dnia.</w:t>
      </w:r>
    </w:p>
    <w:p w:rsidR="00F0422C" w:rsidRDefault="00F0422C"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Kupcy zobowiązani są do dbania o estetyczny wygląd, ład i porządek w Miejscu sprzedaży</w:t>
      </w:r>
      <w:r w:rsidR="007B2594">
        <w:rPr>
          <w:rFonts w:ascii="Times New Roman" w:hAnsi="Times New Roman" w:cs="Times New Roman"/>
          <w:sz w:val="18"/>
          <w:szCs w:val="18"/>
        </w:rPr>
        <w:t>. Po zakończeniu działalności codziennie Kupiec ma obowiązek pozostawić Miejsce sprzedaży w czystości i w stanie technicznym odpowiadającym stanowi przed rozpoczęciem działalności. Od Kupców prowadzących w Miejscu sprzedaży działalność, w której istniej</w:t>
      </w:r>
      <w:r w:rsidR="006D7957">
        <w:rPr>
          <w:rFonts w:ascii="Times New Roman" w:hAnsi="Times New Roman" w:cs="Times New Roman"/>
          <w:sz w:val="18"/>
          <w:szCs w:val="18"/>
        </w:rPr>
        <w:t>e</w:t>
      </w:r>
      <w:r w:rsidR="007B2594">
        <w:rPr>
          <w:rFonts w:ascii="Times New Roman" w:hAnsi="Times New Roman" w:cs="Times New Roman"/>
          <w:sz w:val="18"/>
          <w:szCs w:val="18"/>
        </w:rPr>
        <w:t xml:space="preserve"> zagrożenie zniszczenia lub zabrudzenia podłoża wymagane jest jego zabezpieczenie.</w:t>
      </w:r>
    </w:p>
    <w:p w:rsidR="007B2594" w:rsidRDefault="007B2594"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Każdy Kupiec zobowiązany jest posiadać w Miejscu sprzedaży sprzęt gaśniczy, w przypadku stoisk i ogródków gastronomicznych </w:t>
      </w:r>
      <w:r w:rsidR="007A1EAE">
        <w:rPr>
          <w:rFonts w:ascii="Times New Roman" w:hAnsi="Times New Roman" w:cs="Times New Roman"/>
          <w:sz w:val="18"/>
          <w:szCs w:val="18"/>
        </w:rPr>
        <w:t xml:space="preserve">      6 kg </w:t>
      </w:r>
      <w:r>
        <w:rPr>
          <w:rFonts w:ascii="Times New Roman" w:hAnsi="Times New Roman" w:cs="Times New Roman"/>
          <w:sz w:val="18"/>
          <w:szCs w:val="18"/>
        </w:rPr>
        <w:t>gaśnic</w:t>
      </w:r>
      <w:r w:rsidR="006D7957">
        <w:rPr>
          <w:rFonts w:ascii="Times New Roman" w:hAnsi="Times New Roman" w:cs="Times New Roman"/>
          <w:sz w:val="18"/>
          <w:szCs w:val="18"/>
        </w:rPr>
        <w:t>ę</w:t>
      </w:r>
      <w:r w:rsidR="007A1EAE">
        <w:rPr>
          <w:rFonts w:ascii="Times New Roman" w:hAnsi="Times New Roman" w:cs="Times New Roman"/>
          <w:sz w:val="18"/>
          <w:szCs w:val="18"/>
        </w:rPr>
        <w:t>, w pozostałych przypadkach 2 kg gaśnicę.</w:t>
      </w:r>
    </w:p>
    <w:p w:rsidR="007B2594" w:rsidRDefault="007B2594"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Kupiec ponosi całkowitą odpowiedzialność za szkody powstałe w trakcie korzystania z Miejsca sprzedaży. Kupiec ubezpiecza swoje towary i inne składniki majątku na własny koszt. </w:t>
      </w:r>
    </w:p>
    <w:p w:rsidR="00141F0C" w:rsidRDefault="00141F0C" w:rsidP="007B2594">
      <w:pPr>
        <w:pStyle w:val="Akapitzlist"/>
        <w:numPr>
          <w:ilvl w:val="0"/>
          <w:numId w:val="13"/>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Kupiec zobowiązuje się zwrócić opuszczone i uprzątnięte Miejsce sprzedaży nie później niż do godziny 2</w:t>
      </w:r>
      <w:r w:rsidR="006D1F3A">
        <w:rPr>
          <w:rFonts w:ascii="Times New Roman" w:hAnsi="Times New Roman" w:cs="Times New Roman"/>
          <w:sz w:val="18"/>
          <w:szCs w:val="18"/>
        </w:rPr>
        <w:t>0</w:t>
      </w:r>
      <w:r>
        <w:rPr>
          <w:rFonts w:ascii="Times New Roman" w:hAnsi="Times New Roman" w:cs="Times New Roman"/>
          <w:sz w:val="18"/>
          <w:szCs w:val="18"/>
        </w:rPr>
        <w:t>:</w:t>
      </w:r>
      <w:r w:rsidR="00C7313E">
        <w:rPr>
          <w:rFonts w:ascii="Times New Roman" w:hAnsi="Times New Roman" w:cs="Times New Roman"/>
          <w:sz w:val="18"/>
          <w:szCs w:val="18"/>
        </w:rPr>
        <w:t>0</w:t>
      </w:r>
      <w:r>
        <w:rPr>
          <w:rFonts w:ascii="Times New Roman" w:hAnsi="Times New Roman" w:cs="Times New Roman"/>
          <w:sz w:val="18"/>
          <w:szCs w:val="18"/>
        </w:rPr>
        <w:t>0 ostatniego dnia Jarmarku tj. 1</w:t>
      </w:r>
      <w:r w:rsidR="006D1F3A">
        <w:rPr>
          <w:rFonts w:ascii="Times New Roman" w:hAnsi="Times New Roman" w:cs="Times New Roman"/>
          <w:sz w:val="18"/>
          <w:szCs w:val="18"/>
        </w:rPr>
        <w:t>3 września 2020</w:t>
      </w:r>
      <w:r>
        <w:rPr>
          <w:rFonts w:ascii="Times New Roman" w:hAnsi="Times New Roman" w:cs="Times New Roman"/>
          <w:sz w:val="18"/>
          <w:szCs w:val="18"/>
        </w:rPr>
        <w:t xml:space="preserve"> roku.</w:t>
      </w:r>
    </w:p>
    <w:p w:rsidR="007A1EAE" w:rsidRPr="00E5548A" w:rsidRDefault="006D1F3A" w:rsidP="00141F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9</w:t>
      </w:r>
    </w:p>
    <w:p w:rsidR="00141F0C" w:rsidRDefault="007A1EAE" w:rsidP="007A1EAE">
      <w:pPr>
        <w:pStyle w:val="Akapitzlist"/>
        <w:numPr>
          <w:ilvl w:val="0"/>
          <w:numId w:val="14"/>
        </w:numPr>
        <w:spacing w:after="0" w:line="240" w:lineRule="auto"/>
        <w:ind w:left="426" w:hanging="426"/>
        <w:jc w:val="both"/>
        <w:rPr>
          <w:rFonts w:ascii="Times New Roman" w:hAnsi="Times New Roman" w:cs="Times New Roman"/>
          <w:sz w:val="18"/>
          <w:szCs w:val="18"/>
        </w:rPr>
      </w:pPr>
      <w:r w:rsidRPr="00141F0C">
        <w:rPr>
          <w:rFonts w:ascii="Times New Roman" w:hAnsi="Times New Roman" w:cs="Times New Roman"/>
          <w:sz w:val="18"/>
          <w:szCs w:val="18"/>
        </w:rPr>
        <w:t xml:space="preserve">Na terenie Jarmarku </w:t>
      </w:r>
      <w:r w:rsidR="00D0754C" w:rsidRPr="00141F0C">
        <w:rPr>
          <w:rFonts w:ascii="Times New Roman" w:hAnsi="Times New Roman" w:cs="Times New Roman"/>
          <w:sz w:val="18"/>
          <w:szCs w:val="18"/>
        </w:rPr>
        <w:t>zabrania się samowolnego</w:t>
      </w:r>
      <w:r w:rsidRPr="00141F0C">
        <w:rPr>
          <w:rFonts w:ascii="Times New Roman" w:hAnsi="Times New Roman" w:cs="Times New Roman"/>
          <w:sz w:val="18"/>
          <w:szCs w:val="18"/>
        </w:rPr>
        <w:t xml:space="preserve"> </w:t>
      </w:r>
      <w:r w:rsidR="00141F0C" w:rsidRPr="00141F0C">
        <w:rPr>
          <w:rFonts w:ascii="Times New Roman" w:hAnsi="Times New Roman" w:cs="Times New Roman"/>
          <w:sz w:val="18"/>
          <w:szCs w:val="18"/>
        </w:rPr>
        <w:t>parkowania pojazdów w szczególności przy stoiskach handlowych, na ciągach pieszych oraz drogach przeciwpożarowych</w:t>
      </w:r>
      <w:r w:rsidR="00141F0C">
        <w:rPr>
          <w:rFonts w:ascii="Times New Roman" w:hAnsi="Times New Roman" w:cs="Times New Roman"/>
          <w:sz w:val="18"/>
          <w:szCs w:val="18"/>
        </w:rPr>
        <w:t>.</w:t>
      </w:r>
    </w:p>
    <w:p w:rsidR="007A1EAE" w:rsidRPr="00141F0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sidRPr="00141F0C">
        <w:rPr>
          <w:rFonts w:ascii="Times New Roman" w:hAnsi="Times New Roman" w:cs="Times New Roman"/>
          <w:sz w:val="18"/>
          <w:szCs w:val="18"/>
        </w:rPr>
        <w:t>Zabrania się wylewania nieczystości płynnych, a w szczególności zużytego oleju gastronomicznego do kanałów burzowych i na okoliczne trawniki, pod rygorem obciążenia karą</w:t>
      </w:r>
      <w:r w:rsidR="00F14732">
        <w:rPr>
          <w:rFonts w:ascii="Times New Roman" w:hAnsi="Times New Roman" w:cs="Times New Roman"/>
          <w:sz w:val="18"/>
          <w:szCs w:val="18"/>
        </w:rPr>
        <w:t>, o której mowa w § 7 ust 8</w:t>
      </w:r>
      <w:r w:rsidRPr="00141F0C">
        <w:rPr>
          <w:rFonts w:ascii="Times New Roman" w:hAnsi="Times New Roman" w:cs="Times New Roman"/>
          <w:sz w:val="18"/>
          <w:szCs w:val="18"/>
        </w:rPr>
        <w:t xml:space="preserve"> oraz kosztami usunięcia szkód. </w:t>
      </w:r>
    </w:p>
    <w:p w:rsidR="00D0754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Zabronione jest zastawianie ciągów pieszych oraz dojazdów przeciwpożarowych.</w:t>
      </w:r>
    </w:p>
    <w:p w:rsidR="00D0754C" w:rsidRDefault="00D0754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Organizator nie ponosi odpowiedzialności za wypadki osób w Miejscu sprzedaży danego Kupca, w szczególności Organizator nie ponosi odpowiedzialności za szkody spowodowane kradzieżą lub wyrządzone siłą wyższą w tym ogniem, wichurą, uderzeniem pioruna, zalaniem, przerwą w dostawie energii elektrycznej i innymi przyczynami losowymi mającymi miejsce przed, po i w czasie trwania Jarmarku.</w:t>
      </w:r>
    </w:p>
    <w:p w:rsidR="00141F0C" w:rsidRDefault="00141F0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Zabrania się zajmowania powierzchni innej niż wskazana w umowie. W przypadku zajęcia Miejsca sprzedaży niezgodnego z umową Organizator ma prawo usunąć</w:t>
      </w:r>
      <w:r w:rsidR="00BB7D85">
        <w:rPr>
          <w:rFonts w:ascii="Times New Roman" w:hAnsi="Times New Roman" w:cs="Times New Roman"/>
          <w:sz w:val="18"/>
          <w:szCs w:val="18"/>
        </w:rPr>
        <w:t xml:space="preserve"> </w:t>
      </w:r>
      <w:r w:rsidR="005A6D07">
        <w:rPr>
          <w:rFonts w:ascii="Times New Roman" w:hAnsi="Times New Roman" w:cs="Times New Roman"/>
          <w:sz w:val="18"/>
          <w:szCs w:val="18"/>
        </w:rPr>
        <w:t xml:space="preserve">całe </w:t>
      </w:r>
      <w:r w:rsidR="00BB7D85">
        <w:rPr>
          <w:rFonts w:ascii="Times New Roman" w:hAnsi="Times New Roman" w:cs="Times New Roman"/>
          <w:sz w:val="18"/>
          <w:szCs w:val="18"/>
        </w:rPr>
        <w:t>stanowisko</w:t>
      </w:r>
      <w:r>
        <w:rPr>
          <w:rFonts w:ascii="Times New Roman" w:hAnsi="Times New Roman" w:cs="Times New Roman"/>
          <w:sz w:val="18"/>
          <w:szCs w:val="18"/>
        </w:rPr>
        <w:t xml:space="preserve"> Kupca </w:t>
      </w:r>
      <w:r w:rsidR="00BB7D85">
        <w:rPr>
          <w:rFonts w:ascii="Times New Roman" w:hAnsi="Times New Roman" w:cs="Times New Roman"/>
          <w:sz w:val="18"/>
          <w:szCs w:val="18"/>
        </w:rPr>
        <w:t xml:space="preserve">wraz z jego asortymentem </w:t>
      </w:r>
      <w:r>
        <w:rPr>
          <w:rFonts w:ascii="Times New Roman" w:hAnsi="Times New Roman" w:cs="Times New Roman"/>
          <w:sz w:val="18"/>
          <w:szCs w:val="18"/>
        </w:rPr>
        <w:t>z terenu Jarmarku bez zwrotu poniesionych opłat.</w:t>
      </w:r>
    </w:p>
    <w:p w:rsidR="00141F0C" w:rsidRDefault="00141F0C" w:rsidP="007A1EAE">
      <w:pPr>
        <w:pStyle w:val="Akapitzlist"/>
        <w:numPr>
          <w:ilvl w:val="0"/>
          <w:numId w:val="14"/>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Nieprzestrzeganie postanowień niniejszego regulaminu upoważnia Organizatora do wydania zakazu wstępu w charakterze Kupca na teren Jarmarku, bez prawa żądania zwrotu opłaty eksploatacyjnej.</w:t>
      </w:r>
    </w:p>
    <w:p w:rsidR="00D77971" w:rsidRDefault="00D77971" w:rsidP="00C9263D">
      <w:pPr>
        <w:spacing w:after="0" w:line="240" w:lineRule="auto"/>
        <w:jc w:val="center"/>
        <w:rPr>
          <w:rFonts w:ascii="Times New Roman" w:hAnsi="Times New Roman" w:cs="Times New Roman"/>
          <w:b/>
          <w:sz w:val="18"/>
          <w:szCs w:val="18"/>
        </w:rPr>
      </w:pPr>
    </w:p>
    <w:p w:rsidR="005E74C8" w:rsidRPr="00E5548A" w:rsidRDefault="005E74C8" w:rsidP="00C9263D">
      <w:pPr>
        <w:spacing w:after="0" w:line="240" w:lineRule="auto"/>
        <w:jc w:val="center"/>
        <w:rPr>
          <w:rFonts w:ascii="Times New Roman" w:hAnsi="Times New Roman" w:cs="Times New Roman"/>
          <w:b/>
          <w:sz w:val="18"/>
          <w:szCs w:val="18"/>
        </w:rPr>
      </w:pPr>
      <w:r w:rsidRPr="00E5548A">
        <w:rPr>
          <w:rFonts w:ascii="Times New Roman" w:hAnsi="Times New Roman" w:cs="Times New Roman"/>
          <w:b/>
          <w:sz w:val="18"/>
          <w:szCs w:val="18"/>
        </w:rPr>
        <w:t xml:space="preserve">§ </w:t>
      </w:r>
      <w:r w:rsidR="006D1F3A">
        <w:rPr>
          <w:rFonts w:ascii="Times New Roman" w:hAnsi="Times New Roman" w:cs="Times New Roman"/>
          <w:b/>
          <w:sz w:val="18"/>
          <w:szCs w:val="18"/>
        </w:rPr>
        <w:t>10</w:t>
      </w:r>
    </w:p>
    <w:p w:rsidR="005E74C8" w:rsidRDefault="005E74C8"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Kupiec może zrezygnować z udziału w Jarmarku, o której mowa w niniejszym </w:t>
      </w:r>
      <w:r w:rsidR="006D7957">
        <w:rPr>
          <w:rFonts w:ascii="Times New Roman" w:hAnsi="Times New Roman" w:cs="Times New Roman"/>
          <w:sz w:val="18"/>
          <w:szCs w:val="18"/>
        </w:rPr>
        <w:t>R</w:t>
      </w:r>
      <w:r w:rsidR="00E75994">
        <w:rPr>
          <w:rFonts w:ascii="Times New Roman" w:hAnsi="Times New Roman" w:cs="Times New Roman"/>
          <w:sz w:val="18"/>
          <w:szCs w:val="18"/>
        </w:rPr>
        <w:t>egulaminie. Rezygnacja z udziału wymaga formy pisemnej pod rygorem nieważności. Za formę pisemną nie uważa się formy elektronicznej i oświadczenia przesłanego faksem.</w:t>
      </w:r>
    </w:p>
    <w:p w:rsidR="00E75994"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Za datę </w:t>
      </w:r>
      <w:r w:rsidR="00016B56">
        <w:rPr>
          <w:rFonts w:ascii="Times New Roman" w:hAnsi="Times New Roman" w:cs="Times New Roman"/>
          <w:sz w:val="18"/>
          <w:szCs w:val="18"/>
        </w:rPr>
        <w:t xml:space="preserve">rezygnacji z </w:t>
      </w:r>
      <w:r>
        <w:rPr>
          <w:rFonts w:ascii="Times New Roman" w:hAnsi="Times New Roman" w:cs="Times New Roman"/>
          <w:sz w:val="18"/>
          <w:szCs w:val="18"/>
        </w:rPr>
        <w:t>uczestnictwa uważa się datę wpływu do Organizatora stosownego pisma zawierającego oświadczenie o rezygnacji</w:t>
      </w:r>
      <w:r w:rsidR="00016B56">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75994"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W przypadku odstąpienie od umowy</w:t>
      </w:r>
      <w:r w:rsidR="00C65C82">
        <w:rPr>
          <w:rFonts w:ascii="Times New Roman" w:hAnsi="Times New Roman" w:cs="Times New Roman"/>
          <w:sz w:val="18"/>
          <w:szCs w:val="18"/>
        </w:rPr>
        <w:t xml:space="preserve"> lub rezygnacji</w:t>
      </w:r>
      <w:r>
        <w:rPr>
          <w:rFonts w:ascii="Times New Roman" w:hAnsi="Times New Roman" w:cs="Times New Roman"/>
          <w:sz w:val="18"/>
          <w:szCs w:val="18"/>
        </w:rPr>
        <w:t xml:space="preserve"> w terminie:</w:t>
      </w:r>
    </w:p>
    <w:p w:rsidR="00E75994" w:rsidRDefault="002D2365"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do</w:t>
      </w:r>
      <w:r w:rsidR="006D1F3A">
        <w:rPr>
          <w:rFonts w:ascii="Times New Roman" w:hAnsi="Times New Roman" w:cs="Times New Roman"/>
          <w:sz w:val="18"/>
          <w:szCs w:val="18"/>
        </w:rPr>
        <w:t xml:space="preserve"> 16</w:t>
      </w:r>
      <w:r w:rsidR="00E75994">
        <w:rPr>
          <w:rFonts w:ascii="Times New Roman" w:hAnsi="Times New Roman" w:cs="Times New Roman"/>
          <w:sz w:val="18"/>
          <w:szCs w:val="18"/>
        </w:rPr>
        <w:t xml:space="preserve"> </w:t>
      </w:r>
      <w:r w:rsidR="006D1F3A">
        <w:rPr>
          <w:rFonts w:ascii="Times New Roman" w:hAnsi="Times New Roman" w:cs="Times New Roman"/>
          <w:sz w:val="18"/>
          <w:szCs w:val="18"/>
        </w:rPr>
        <w:t>sierpnia 2020</w:t>
      </w:r>
      <w:r w:rsidR="00E75994">
        <w:rPr>
          <w:rFonts w:ascii="Times New Roman" w:hAnsi="Times New Roman" w:cs="Times New Roman"/>
          <w:sz w:val="18"/>
          <w:szCs w:val="18"/>
        </w:rPr>
        <w:t xml:space="preserve"> r. przysługuje zwrot w wysokości 100% wniesionej opłaty eksploatacyjnej;</w:t>
      </w:r>
    </w:p>
    <w:p w:rsidR="00E75994" w:rsidRDefault="006D1F3A"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od 17</w:t>
      </w:r>
      <w:r w:rsidR="00E75994">
        <w:rPr>
          <w:rFonts w:ascii="Times New Roman" w:hAnsi="Times New Roman" w:cs="Times New Roman"/>
          <w:sz w:val="18"/>
          <w:szCs w:val="18"/>
        </w:rPr>
        <w:t xml:space="preserve"> </w:t>
      </w:r>
      <w:r>
        <w:rPr>
          <w:rFonts w:ascii="Times New Roman" w:hAnsi="Times New Roman" w:cs="Times New Roman"/>
          <w:sz w:val="18"/>
          <w:szCs w:val="18"/>
        </w:rPr>
        <w:t>do 23</w:t>
      </w:r>
      <w:r w:rsidR="00E75994">
        <w:rPr>
          <w:rFonts w:ascii="Times New Roman" w:hAnsi="Times New Roman" w:cs="Times New Roman"/>
          <w:sz w:val="18"/>
          <w:szCs w:val="18"/>
        </w:rPr>
        <w:t xml:space="preserve"> sierpnia 20</w:t>
      </w:r>
      <w:r>
        <w:rPr>
          <w:rFonts w:ascii="Times New Roman" w:hAnsi="Times New Roman" w:cs="Times New Roman"/>
          <w:sz w:val="18"/>
          <w:szCs w:val="18"/>
        </w:rPr>
        <w:t>20</w:t>
      </w:r>
      <w:r w:rsidR="00E75994">
        <w:rPr>
          <w:rFonts w:ascii="Times New Roman" w:hAnsi="Times New Roman" w:cs="Times New Roman"/>
          <w:sz w:val="18"/>
          <w:szCs w:val="18"/>
        </w:rPr>
        <w:t xml:space="preserve"> r. przysługuje zwrot w wysokości 50% wniesionej opłaty eksploatacyjnej;</w:t>
      </w:r>
    </w:p>
    <w:p w:rsidR="00E75994" w:rsidRDefault="006D1F3A" w:rsidP="006D7957">
      <w:pPr>
        <w:pStyle w:val="Akapitzlist"/>
        <w:numPr>
          <w:ilvl w:val="0"/>
          <w:numId w:val="19"/>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od 24</w:t>
      </w:r>
      <w:r w:rsidR="00E75994">
        <w:rPr>
          <w:rFonts w:ascii="Times New Roman" w:hAnsi="Times New Roman" w:cs="Times New Roman"/>
          <w:sz w:val="18"/>
          <w:szCs w:val="18"/>
        </w:rPr>
        <w:t xml:space="preserve"> sierpnia 20</w:t>
      </w:r>
      <w:r>
        <w:rPr>
          <w:rFonts w:ascii="Times New Roman" w:hAnsi="Times New Roman" w:cs="Times New Roman"/>
          <w:sz w:val="18"/>
          <w:szCs w:val="18"/>
        </w:rPr>
        <w:t>20</w:t>
      </w:r>
      <w:r w:rsidR="00E75994">
        <w:rPr>
          <w:rFonts w:ascii="Times New Roman" w:hAnsi="Times New Roman" w:cs="Times New Roman"/>
          <w:sz w:val="18"/>
          <w:szCs w:val="18"/>
        </w:rPr>
        <w:t xml:space="preserve"> r. nie przysługuje zwrot wniesionych opłat eksploatacyjnych.</w:t>
      </w:r>
    </w:p>
    <w:p w:rsidR="00E75994" w:rsidRPr="005E74C8" w:rsidRDefault="00E75994" w:rsidP="006D7957">
      <w:pPr>
        <w:pStyle w:val="Akapitzlist"/>
        <w:numPr>
          <w:ilvl w:val="0"/>
          <w:numId w:val="18"/>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W przypadku, o którym mowa w § 9 </w:t>
      </w:r>
      <w:r w:rsidR="006D7957">
        <w:rPr>
          <w:rFonts w:ascii="Times New Roman" w:hAnsi="Times New Roman" w:cs="Times New Roman"/>
          <w:sz w:val="18"/>
          <w:szCs w:val="18"/>
        </w:rPr>
        <w:t>us</w:t>
      </w:r>
      <w:r>
        <w:rPr>
          <w:rFonts w:ascii="Times New Roman" w:hAnsi="Times New Roman" w:cs="Times New Roman"/>
          <w:sz w:val="18"/>
          <w:szCs w:val="18"/>
        </w:rPr>
        <w:t xml:space="preserve">t.3, Organizator zobowiązany jest do zwrotu wpłaconych kwot, po dokonanych potrąceniach </w:t>
      </w:r>
      <w:r w:rsidR="006A6B62">
        <w:rPr>
          <w:rFonts w:ascii="Times New Roman" w:hAnsi="Times New Roman" w:cs="Times New Roman"/>
          <w:sz w:val="18"/>
          <w:szCs w:val="18"/>
        </w:rPr>
        <w:t xml:space="preserve">   </w:t>
      </w:r>
      <w:r>
        <w:rPr>
          <w:rFonts w:ascii="Times New Roman" w:hAnsi="Times New Roman" w:cs="Times New Roman"/>
          <w:sz w:val="18"/>
          <w:szCs w:val="18"/>
        </w:rPr>
        <w:t xml:space="preserve">w terminie 21 dni od daty </w:t>
      </w:r>
      <w:r w:rsidR="005A6D07">
        <w:rPr>
          <w:rFonts w:ascii="Times New Roman" w:hAnsi="Times New Roman" w:cs="Times New Roman"/>
          <w:sz w:val="18"/>
          <w:szCs w:val="18"/>
        </w:rPr>
        <w:t>złożenia rezygnacji.</w:t>
      </w:r>
    </w:p>
    <w:p w:rsidR="00141F0C" w:rsidRPr="00E5548A" w:rsidRDefault="006D1F3A" w:rsidP="00C9263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11</w:t>
      </w:r>
    </w:p>
    <w:p w:rsidR="00141F0C"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Organizator zastrzega sobie w przypadkach zaistnienia okoliczności od niego niezależnych, w szczególności takich jak: siła wyższa, decyzje władz państwowych, </w:t>
      </w:r>
      <w:r w:rsidR="00C65C82">
        <w:rPr>
          <w:rFonts w:ascii="Times New Roman" w:hAnsi="Times New Roman" w:cs="Times New Roman"/>
          <w:sz w:val="18"/>
          <w:szCs w:val="18"/>
        </w:rPr>
        <w:t xml:space="preserve">ogłoszenie stanu nadzwyczajnego, </w:t>
      </w:r>
      <w:r>
        <w:rPr>
          <w:rFonts w:ascii="Times New Roman" w:hAnsi="Times New Roman" w:cs="Times New Roman"/>
          <w:sz w:val="18"/>
          <w:szCs w:val="18"/>
        </w:rPr>
        <w:t>prawo do odwołania, częściowego zamknięcia lub skrócenia Jarmarku. W takim przypadku Kupcom nie przysługuje prawo do odszkodowania l</w:t>
      </w:r>
      <w:r w:rsidRPr="00DF2DB2">
        <w:rPr>
          <w:rFonts w:ascii="Times New Roman" w:hAnsi="Times New Roman" w:cs="Times New Roman"/>
          <w:sz w:val="18"/>
          <w:szCs w:val="18"/>
        </w:rPr>
        <w:t>ub zmniejszenia opłaty eksploatacyjnej, którą byli zobowiązani uiścić.</w:t>
      </w:r>
    </w:p>
    <w:p w:rsidR="00704D99" w:rsidRDefault="00570041" w:rsidP="00704D99">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Na terenie Jarmarku nie mogą występować zespoły rozrywkowe, grupy artystyczne i inne bez zgody Organizatora.</w:t>
      </w:r>
    </w:p>
    <w:p w:rsidR="00570041" w:rsidRPr="00704D99" w:rsidRDefault="00570041" w:rsidP="00704D99">
      <w:pPr>
        <w:pStyle w:val="Akapitzlist"/>
        <w:numPr>
          <w:ilvl w:val="0"/>
          <w:numId w:val="15"/>
        </w:numPr>
        <w:spacing w:after="0" w:line="240" w:lineRule="auto"/>
        <w:ind w:left="426" w:hanging="426"/>
        <w:jc w:val="both"/>
        <w:rPr>
          <w:rFonts w:ascii="Times New Roman" w:hAnsi="Times New Roman" w:cs="Times New Roman"/>
          <w:sz w:val="18"/>
          <w:szCs w:val="18"/>
        </w:rPr>
      </w:pPr>
      <w:r w:rsidRPr="00704D99">
        <w:rPr>
          <w:rFonts w:ascii="Times New Roman" w:hAnsi="Times New Roman" w:cs="Times New Roman"/>
          <w:sz w:val="18"/>
          <w:szCs w:val="18"/>
        </w:rPr>
        <w:t>Nieprzestrzeganie postanowień regulaminu zagrożone jest usunięciem z terenu Jarmarku, a nadto karą grzywny wymierzaną trybie i na zasadach określonych w prawi</w:t>
      </w:r>
      <w:r w:rsidR="006D7957">
        <w:rPr>
          <w:rFonts w:ascii="Times New Roman" w:hAnsi="Times New Roman" w:cs="Times New Roman"/>
          <w:sz w:val="18"/>
          <w:szCs w:val="18"/>
        </w:rPr>
        <w:t>e o wykroczeniach.</w:t>
      </w:r>
    </w:p>
    <w:p w:rsidR="00570041"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Wszelkie spory wynikłe z tytułu uczestnictwa w Jarmarku będą rozstrzygane przez właściwy sąd powszechny w Zielonej Górze.</w:t>
      </w:r>
    </w:p>
    <w:p w:rsidR="00570041" w:rsidRDefault="00570041" w:rsidP="00141F0C">
      <w:pPr>
        <w:pStyle w:val="Akapitzlist"/>
        <w:numPr>
          <w:ilvl w:val="0"/>
          <w:numId w:val="15"/>
        </w:numPr>
        <w:spacing w:after="0" w:line="240" w:lineRule="auto"/>
        <w:ind w:left="426" w:hanging="426"/>
        <w:jc w:val="both"/>
        <w:rPr>
          <w:rFonts w:ascii="Times New Roman" w:hAnsi="Times New Roman" w:cs="Times New Roman"/>
          <w:sz w:val="18"/>
          <w:szCs w:val="18"/>
        </w:rPr>
      </w:pPr>
      <w:r>
        <w:rPr>
          <w:rFonts w:ascii="Times New Roman" w:hAnsi="Times New Roman" w:cs="Times New Roman"/>
          <w:sz w:val="18"/>
          <w:szCs w:val="18"/>
        </w:rPr>
        <w:t xml:space="preserve">Przypadki nie uwzględnione w Regulaminie </w:t>
      </w:r>
      <w:r w:rsidR="00C9263D">
        <w:rPr>
          <w:rFonts w:ascii="Times New Roman" w:hAnsi="Times New Roman" w:cs="Times New Roman"/>
          <w:sz w:val="18"/>
          <w:szCs w:val="18"/>
        </w:rPr>
        <w:t>będą rozstrzygane na podstawie obowiązujących w Polsce przepisów prawa.</w:t>
      </w:r>
    </w:p>
    <w:p w:rsidR="00D77971" w:rsidRDefault="00D77971" w:rsidP="006D7957">
      <w:pPr>
        <w:spacing w:after="0" w:line="240" w:lineRule="auto"/>
        <w:jc w:val="center"/>
        <w:rPr>
          <w:rFonts w:ascii="Times New Roman" w:hAnsi="Times New Roman" w:cs="Times New Roman"/>
          <w:b/>
          <w:sz w:val="18"/>
          <w:szCs w:val="18"/>
        </w:rPr>
      </w:pPr>
    </w:p>
    <w:p w:rsidR="006D7957" w:rsidRPr="00E5548A" w:rsidRDefault="006D1F3A" w:rsidP="006D79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12</w:t>
      </w:r>
    </w:p>
    <w:p w:rsidR="006D7957" w:rsidRDefault="003251D6" w:rsidP="003251D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Zgodnie z art. 13 ust. 1-2 Rozporządzenia Parlamentu Europejskiego i Rady Unii Europejskiej 2016/679 z dnia 27 kwietnia 2016 r. w sprawie ochrony osób fizycznych w związku z przetwarzaniem danych osobowych i w sprawie swobodnego przepływu takich danych oraz uchylenia dyrektywy 95/46/WE (ogólne rozporządzenie o ochronie danych) dalej „RODO” Organizator informuje, że:</w:t>
      </w:r>
    </w:p>
    <w:p w:rsid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Administratorem</w:t>
      </w:r>
      <w:r>
        <w:rPr>
          <w:rFonts w:ascii="Times New Roman" w:hAnsi="Times New Roman" w:cs="Times New Roman"/>
          <w:sz w:val="18"/>
          <w:szCs w:val="18"/>
        </w:rPr>
        <w:t xml:space="preserve"> podanych przez Kupca danych osobowych jest Spółka Centrum Biznesu Sp. z o.o., ul. Bohaterów Westerplatte 23, 65-078 Zielona Góra.</w:t>
      </w:r>
    </w:p>
    <w:p w:rsidR="003251D6" w:rsidRP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3251D6">
        <w:rPr>
          <w:rFonts w:ascii="Times New Roman" w:hAnsi="Times New Roman" w:cs="Times New Roman"/>
          <w:sz w:val="18"/>
          <w:szCs w:val="18"/>
        </w:rPr>
        <w:t xml:space="preserve">W sprawie ochrony danych osobowych </w:t>
      </w:r>
      <w:r w:rsidRPr="00E5548A">
        <w:rPr>
          <w:rFonts w:ascii="Times New Roman" w:hAnsi="Times New Roman" w:cs="Times New Roman"/>
          <w:b/>
          <w:sz w:val="18"/>
          <w:szCs w:val="18"/>
        </w:rPr>
        <w:t>Kupiec może skontaktować się</w:t>
      </w:r>
      <w:r w:rsidRPr="003251D6">
        <w:rPr>
          <w:rFonts w:ascii="Times New Roman" w:hAnsi="Times New Roman" w:cs="Times New Roman"/>
          <w:sz w:val="18"/>
          <w:szCs w:val="18"/>
        </w:rPr>
        <w:t xml:space="preserve"> pod adresem email: </w:t>
      </w:r>
      <w:hyperlink r:id="rId9" w:history="1">
        <w:r w:rsidRPr="003251D6">
          <w:rPr>
            <w:rStyle w:val="Hipercze"/>
            <w:rFonts w:ascii="Times New Roman" w:hAnsi="Times New Roman" w:cs="Times New Roman"/>
            <w:sz w:val="18"/>
            <w:szCs w:val="18"/>
          </w:rPr>
          <w:t>cb@centrumbiznesu.zgo.pl</w:t>
        </w:r>
      </w:hyperlink>
      <w:r w:rsidRPr="003251D6">
        <w:rPr>
          <w:rFonts w:ascii="Times New Roman" w:hAnsi="Times New Roman" w:cs="Times New Roman"/>
          <w:sz w:val="18"/>
          <w:szCs w:val="18"/>
        </w:rPr>
        <w:t xml:space="preserve"> lub pisemnie na adres siedziby: Centrum Biznesu Sp. z o.o., ul. Bohaterów Westerplatte 23, 65-078 Zielona Góra.</w:t>
      </w:r>
    </w:p>
    <w:p w:rsidR="003251D6" w:rsidRDefault="003251D6"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Cele przetwarzania.</w:t>
      </w:r>
      <w:r>
        <w:rPr>
          <w:rFonts w:ascii="Times New Roman" w:hAnsi="Times New Roman" w:cs="Times New Roman"/>
          <w:sz w:val="18"/>
          <w:szCs w:val="18"/>
        </w:rPr>
        <w:t xml:space="preserve"> Administrator będzie przetwarzać podane przez Kupca dane osobowe w celu:</w:t>
      </w:r>
    </w:p>
    <w:p w:rsidR="00E5548A" w:rsidRDefault="00E5548A" w:rsidP="00E5548A">
      <w:pPr>
        <w:pStyle w:val="Akapitzlist"/>
        <w:numPr>
          <w:ilvl w:val="0"/>
          <w:numId w:val="21"/>
        </w:numPr>
        <w:ind w:left="709" w:hanging="283"/>
        <w:rPr>
          <w:rFonts w:ascii="Times New Roman" w:hAnsi="Times New Roman" w:cs="Times New Roman"/>
          <w:sz w:val="18"/>
          <w:szCs w:val="18"/>
        </w:rPr>
      </w:pPr>
      <w:r>
        <w:rPr>
          <w:rFonts w:ascii="Times New Roman" w:hAnsi="Times New Roman" w:cs="Times New Roman"/>
          <w:sz w:val="18"/>
          <w:szCs w:val="18"/>
        </w:rPr>
        <w:t>r</w:t>
      </w:r>
      <w:r w:rsidR="003251D6" w:rsidRPr="003251D6">
        <w:rPr>
          <w:rFonts w:ascii="Times New Roman" w:hAnsi="Times New Roman" w:cs="Times New Roman"/>
          <w:sz w:val="18"/>
          <w:szCs w:val="18"/>
        </w:rPr>
        <w:t xml:space="preserve">ozpatrzenia zgłoszeń do udziału w Jarmarku </w:t>
      </w:r>
      <w:proofErr w:type="spellStart"/>
      <w:r w:rsidR="003251D6" w:rsidRPr="003251D6">
        <w:rPr>
          <w:rFonts w:ascii="Times New Roman" w:hAnsi="Times New Roman" w:cs="Times New Roman"/>
          <w:sz w:val="18"/>
          <w:szCs w:val="18"/>
        </w:rPr>
        <w:t>Winobraniowym</w:t>
      </w:r>
      <w:proofErr w:type="spellEnd"/>
      <w:r w:rsidR="003251D6" w:rsidRPr="003251D6">
        <w:rPr>
          <w:rFonts w:ascii="Times New Roman" w:hAnsi="Times New Roman" w:cs="Times New Roman"/>
          <w:sz w:val="18"/>
          <w:szCs w:val="18"/>
        </w:rPr>
        <w:t xml:space="preserve"> oraz ewentualnego zawarcia i wykonania umowy (podstawa z art. 6 ust. 1 lit. b RODO);</w:t>
      </w:r>
    </w:p>
    <w:p w:rsidR="00E5548A" w:rsidRDefault="00E5548A" w:rsidP="00E5548A">
      <w:pPr>
        <w:pStyle w:val="Akapitzlist"/>
        <w:numPr>
          <w:ilvl w:val="0"/>
          <w:numId w:val="21"/>
        </w:numPr>
        <w:ind w:left="709" w:hanging="283"/>
        <w:rPr>
          <w:rFonts w:ascii="Times New Roman" w:hAnsi="Times New Roman" w:cs="Times New Roman"/>
          <w:sz w:val="18"/>
          <w:szCs w:val="18"/>
        </w:rPr>
      </w:pPr>
      <w:r>
        <w:rPr>
          <w:rFonts w:ascii="Times New Roman" w:hAnsi="Times New Roman" w:cs="Times New Roman"/>
          <w:sz w:val="18"/>
          <w:szCs w:val="18"/>
        </w:rPr>
        <w:t>a</w:t>
      </w:r>
      <w:r w:rsidRPr="00E5548A">
        <w:rPr>
          <w:rFonts w:ascii="Times New Roman" w:hAnsi="Times New Roman" w:cs="Times New Roman"/>
          <w:sz w:val="18"/>
          <w:szCs w:val="18"/>
        </w:rPr>
        <w:t>rchiwalnym (dowodowym), będącym realizacją prawnie uzasadnionego interesu Administrato</w:t>
      </w:r>
      <w:r>
        <w:rPr>
          <w:rFonts w:ascii="Times New Roman" w:hAnsi="Times New Roman" w:cs="Times New Roman"/>
          <w:sz w:val="18"/>
          <w:szCs w:val="18"/>
        </w:rPr>
        <w:t>r</w:t>
      </w:r>
      <w:r w:rsidRPr="00E5548A">
        <w:rPr>
          <w:rFonts w:ascii="Times New Roman" w:hAnsi="Times New Roman" w:cs="Times New Roman"/>
          <w:sz w:val="18"/>
          <w:szCs w:val="18"/>
        </w:rPr>
        <w:t>a, polegającego na zabezpieczeniu informacji, na wypadek prawnej potrzeby wykazania faktów (podstawa z art. 6 ust. 1 lit. f RODO</w:t>
      </w:r>
      <w:r>
        <w:rPr>
          <w:rFonts w:ascii="Times New Roman" w:hAnsi="Times New Roman" w:cs="Times New Roman"/>
          <w:sz w:val="18"/>
          <w:szCs w:val="18"/>
        </w:rPr>
        <w:t>);</w:t>
      </w:r>
    </w:p>
    <w:p w:rsidR="00E5548A" w:rsidRDefault="00E5548A" w:rsidP="00E5548A">
      <w:pPr>
        <w:pStyle w:val="Akapitzlist"/>
        <w:numPr>
          <w:ilvl w:val="0"/>
          <w:numId w:val="21"/>
        </w:numPr>
        <w:ind w:left="709" w:hanging="283"/>
        <w:rPr>
          <w:rFonts w:ascii="Times New Roman" w:hAnsi="Times New Roman" w:cs="Times New Roman"/>
          <w:sz w:val="18"/>
          <w:szCs w:val="18"/>
        </w:rPr>
      </w:pPr>
      <w:r w:rsidRPr="00E5548A">
        <w:rPr>
          <w:rFonts w:ascii="Times New Roman" w:hAnsi="Times New Roman" w:cs="Times New Roman"/>
          <w:sz w:val="18"/>
          <w:szCs w:val="18"/>
        </w:rPr>
        <w:t>Prowadzenia windykacji należnych Administratorowi roszczeń, co jest realizacją prawnie uzasadnionego interesu Administratora (podstawa z art. 6 ust. 1 lit. f RODO</w:t>
      </w:r>
      <w:r>
        <w:rPr>
          <w:rFonts w:ascii="Times New Roman" w:hAnsi="Times New Roman" w:cs="Times New Roman"/>
          <w:sz w:val="18"/>
          <w:szCs w:val="18"/>
        </w:rPr>
        <w:t>);</w:t>
      </w:r>
    </w:p>
    <w:p w:rsidR="00E5548A" w:rsidRDefault="00E5548A" w:rsidP="00E5548A">
      <w:pPr>
        <w:pStyle w:val="Akapitzlist"/>
        <w:numPr>
          <w:ilvl w:val="0"/>
          <w:numId w:val="21"/>
        </w:numPr>
        <w:ind w:left="709" w:hanging="283"/>
        <w:rPr>
          <w:rFonts w:ascii="Times New Roman" w:hAnsi="Times New Roman" w:cs="Times New Roman"/>
          <w:sz w:val="18"/>
          <w:szCs w:val="18"/>
        </w:rPr>
      </w:pPr>
      <w:r w:rsidRPr="00E5548A">
        <w:rPr>
          <w:rFonts w:ascii="Times New Roman" w:hAnsi="Times New Roman" w:cs="Times New Roman"/>
          <w:sz w:val="18"/>
          <w:szCs w:val="18"/>
        </w:rPr>
        <w:t>ewentualnego ustalenia, dochodzenia lub obrony przed roszczeniami będącego realizacją prawnie uzasadnionego w tym interesu Administratora (podstawa z art. 6 ust. 1 lit. f RODO)</w:t>
      </w:r>
      <w:r>
        <w:rPr>
          <w:rFonts w:ascii="Times New Roman" w:hAnsi="Times New Roman" w:cs="Times New Roman"/>
          <w:sz w:val="18"/>
          <w:szCs w:val="18"/>
        </w:rPr>
        <w:t>.</w:t>
      </w:r>
    </w:p>
    <w:p w:rsidR="003251D6" w:rsidRPr="004203A2" w:rsidRDefault="003251D6" w:rsidP="004203A2">
      <w:pPr>
        <w:pStyle w:val="Akapitzlist"/>
        <w:numPr>
          <w:ilvl w:val="0"/>
          <w:numId w:val="20"/>
        </w:numPr>
        <w:spacing w:after="0" w:line="240" w:lineRule="auto"/>
        <w:ind w:left="426" w:hanging="426"/>
        <w:jc w:val="both"/>
        <w:rPr>
          <w:rFonts w:ascii="Times New Roman" w:hAnsi="Times New Roman" w:cs="Times New Roman"/>
          <w:sz w:val="18"/>
          <w:szCs w:val="18"/>
        </w:rPr>
      </w:pPr>
      <w:r w:rsidRPr="00E5548A">
        <w:rPr>
          <w:rFonts w:ascii="Times New Roman" w:hAnsi="Times New Roman" w:cs="Times New Roman"/>
          <w:b/>
          <w:sz w:val="18"/>
          <w:szCs w:val="18"/>
        </w:rPr>
        <w:t>Okres przechowywania danych osobowych</w:t>
      </w:r>
      <w:r w:rsidR="004203A2">
        <w:rPr>
          <w:rFonts w:ascii="Times New Roman" w:hAnsi="Times New Roman" w:cs="Times New Roman"/>
          <w:b/>
          <w:sz w:val="18"/>
          <w:szCs w:val="18"/>
        </w:rPr>
        <w:t xml:space="preserve">: </w:t>
      </w:r>
      <w:r w:rsidR="004203A2" w:rsidRPr="004203A2">
        <w:rPr>
          <w:rFonts w:ascii="Times New Roman" w:hAnsi="Times New Roman" w:cs="Times New Roman"/>
          <w:sz w:val="18"/>
          <w:szCs w:val="18"/>
        </w:rPr>
        <w:t xml:space="preserve">Dane osobowe Kupca, będą przechowywane przez okres niezbędny dla przeprowadzenia Jarmarku </w:t>
      </w:r>
      <w:proofErr w:type="spellStart"/>
      <w:r w:rsidR="004203A2" w:rsidRPr="004203A2">
        <w:rPr>
          <w:rFonts w:ascii="Times New Roman" w:hAnsi="Times New Roman" w:cs="Times New Roman"/>
          <w:sz w:val="18"/>
          <w:szCs w:val="18"/>
        </w:rPr>
        <w:t>Winobraniowego</w:t>
      </w:r>
      <w:proofErr w:type="spellEnd"/>
      <w:r w:rsidR="004203A2" w:rsidRPr="004203A2">
        <w:rPr>
          <w:rFonts w:ascii="Times New Roman" w:hAnsi="Times New Roman" w:cs="Times New Roman"/>
          <w:sz w:val="18"/>
          <w:szCs w:val="18"/>
        </w:rPr>
        <w:t>, przez okres trwania umowy, a następnie okres, w którym mogą ujawnić się roszczenia z niej wynikające</w:t>
      </w:r>
      <w:r w:rsidR="004203A2">
        <w:rPr>
          <w:rFonts w:ascii="Times New Roman" w:hAnsi="Times New Roman" w:cs="Times New Roman"/>
          <w:sz w:val="18"/>
          <w:szCs w:val="18"/>
        </w:rPr>
        <w:t xml:space="preserve"> oraz przechowywane do czasu rozpatrywania zgłoszeń do udziału w przyszłorocznym Jarmarku </w:t>
      </w:r>
      <w:proofErr w:type="spellStart"/>
      <w:r w:rsidR="004203A2">
        <w:rPr>
          <w:rFonts w:ascii="Times New Roman" w:hAnsi="Times New Roman" w:cs="Times New Roman"/>
          <w:sz w:val="18"/>
          <w:szCs w:val="18"/>
        </w:rPr>
        <w:t>Winobraniowym</w:t>
      </w:r>
      <w:proofErr w:type="spellEnd"/>
      <w:r w:rsidR="004203A2">
        <w:rPr>
          <w:rFonts w:ascii="Times New Roman" w:hAnsi="Times New Roman" w:cs="Times New Roman"/>
          <w:sz w:val="18"/>
          <w:szCs w:val="18"/>
        </w:rPr>
        <w:t>.</w:t>
      </w:r>
    </w:p>
    <w:p w:rsidR="003251D6" w:rsidRPr="009F28B7" w:rsidRDefault="00E5548A" w:rsidP="003251D6">
      <w:pPr>
        <w:pStyle w:val="Akapitzlist"/>
        <w:numPr>
          <w:ilvl w:val="0"/>
          <w:numId w:val="20"/>
        </w:numPr>
        <w:spacing w:after="0" w:line="240" w:lineRule="auto"/>
        <w:ind w:left="426" w:hanging="426"/>
        <w:jc w:val="both"/>
        <w:rPr>
          <w:rFonts w:ascii="Times New Roman" w:hAnsi="Times New Roman" w:cs="Times New Roman"/>
          <w:sz w:val="18"/>
          <w:szCs w:val="18"/>
        </w:rPr>
      </w:pPr>
      <w:r w:rsidRPr="004203A2">
        <w:rPr>
          <w:rFonts w:ascii="Times New Roman" w:hAnsi="Times New Roman" w:cs="Times New Roman"/>
          <w:b/>
          <w:sz w:val="18"/>
          <w:szCs w:val="18"/>
        </w:rPr>
        <w:t>Prawa osób, których dane dotyczą</w:t>
      </w:r>
      <w:r w:rsidR="009F28B7">
        <w:rPr>
          <w:rFonts w:ascii="Times New Roman" w:hAnsi="Times New Roman" w:cs="Times New Roman"/>
          <w:b/>
          <w:sz w:val="18"/>
          <w:szCs w:val="18"/>
        </w:rPr>
        <w:t>, do</w:t>
      </w:r>
      <w:r w:rsidRPr="004203A2">
        <w:rPr>
          <w:rFonts w:ascii="Times New Roman" w:hAnsi="Times New Roman" w:cs="Times New Roman"/>
          <w:b/>
          <w:sz w:val="18"/>
          <w:szCs w:val="18"/>
        </w:rPr>
        <w:t>:</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dostępu do swoich danych oraz otrzymania ich kopii;</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sprostowania (poprawiania) swoich danych;</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usunięcia, ograniczenia lub wniesienia sprzeciwu wobec ich przetwarzania;</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przenoszenia danych;</w:t>
      </w:r>
    </w:p>
    <w:p w:rsidR="009F28B7" w:rsidRDefault="009F28B7" w:rsidP="009F28B7">
      <w:pPr>
        <w:pStyle w:val="Akapitzlist"/>
        <w:numPr>
          <w:ilvl w:val="0"/>
          <w:numId w:val="23"/>
        </w:numPr>
        <w:spacing w:after="0" w:line="240" w:lineRule="auto"/>
        <w:ind w:left="709" w:hanging="283"/>
        <w:jc w:val="both"/>
        <w:rPr>
          <w:rFonts w:ascii="Times New Roman" w:hAnsi="Times New Roman" w:cs="Times New Roman"/>
          <w:sz w:val="18"/>
          <w:szCs w:val="18"/>
        </w:rPr>
      </w:pPr>
      <w:r>
        <w:rPr>
          <w:rFonts w:ascii="Times New Roman" w:hAnsi="Times New Roman" w:cs="Times New Roman"/>
          <w:sz w:val="18"/>
          <w:szCs w:val="18"/>
        </w:rPr>
        <w:t>wniesienia skargi do organu nadzorczego.</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Odbiorcy danych</w:t>
      </w:r>
      <w:r>
        <w:rPr>
          <w:rFonts w:ascii="Times New Roman" w:hAnsi="Times New Roman" w:cs="Times New Roman"/>
          <w:b/>
          <w:sz w:val="18"/>
          <w:szCs w:val="18"/>
        </w:rPr>
        <w:t xml:space="preserve">: </w:t>
      </w:r>
      <w:r>
        <w:rPr>
          <w:rFonts w:ascii="Times New Roman" w:hAnsi="Times New Roman" w:cs="Times New Roman"/>
          <w:sz w:val="18"/>
          <w:szCs w:val="18"/>
        </w:rPr>
        <w:t>Przewidywanymi odbiorcami podanych danych osobowych</w:t>
      </w:r>
      <w:r w:rsidR="009F28B7">
        <w:rPr>
          <w:rFonts w:ascii="Times New Roman" w:hAnsi="Times New Roman" w:cs="Times New Roman"/>
          <w:sz w:val="18"/>
          <w:szCs w:val="18"/>
        </w:rPr>
        <w:t xml:space="preserve"> jest Administrator oraz w szczególnych przypadkach podmioty obsługujące Administratora w zakresie prawnym, obsługujące systemu teleinformatyczne oraz IT. Administrator danych nie będzie przekazywał danych osobowych do państwa trzeciego ani do organizacji międzynarodowej.</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Informacja o profilowaniu</w:t>
      </w:r>
      <w:r>
        <w:rPr>
          <w:rFonts w:ascii="Times New Roman" w:hAnsi="Times New Roman" w:cs="Times New Roman"/>
          <w:b/>
          <w:sz w:val="18"/>
          <w:szCs w:val="18"/>
        </w:rPr>
        <w:t xml:space="preserve">: </w:t>
      </w:r>
      <w:r>
        <w:rPr>
          <w:rFonts w:ascii="Times New Roman" w:hAnsi="Times New Roman" w:cs="Times New Roman"/>
          <w:sz w:val="18"/>
          <w:szCs w:val="18"/>
        </w:rPr>
        <w:t>Administrator nie będzie podejmował zautomatyzowanych decyzji, w tym decyzji będących wynikiem profilowania.</w:t>
      </w:r>
    </w:p>
    <w:p w:rsidR="00E5548A" w:rsidRPr="00E5548A" w:rsidRDefault="00E5548A" w:rsidP="003251D6">
      <w:pPr>
        <w:pStyle w:val="Akapitzlist"/>
        <w:numPr>
          <w:ilvl w:val="0"/>
          <w:numId w:val="20"/>
        </w:numPr>
        <w:spacing w:after="0" w:line="240" w:lineRule="auto"/>
        <w:ind w:left="426" w:hanging="426"/>
        <w:jc w:val="both"/>
        <w:rPr>
          <w:rFonts w:ascii="Times New Roman" w:hAnsi="Times New Roman" w:cs="Times New Roman"/>
          <w:b/>
          <w:sz w:val="18"/>
          <w:szCs w:val="18"/>
        </w:rPr>
      </w:pPr>
      <w:r w:rsidRPr="00E5548A">
        <w:rPr>
          <w:rFonts w:ascii="Times New Roman" w:hAnsi="Times New Roman" w:cs="Times New Roman"/>
          <w:b/>
          <w:sz w:val="18"/>
          <w:szCs w:val="18"/>
        </w:rPr>
        <w:t>Informacja o wymogu podania danych</w:t>
      </w:r>
      <w:r>
        <w:rPr>
          <w:rFonts w:ascii="Times New Roman" w:hAnsi="Times New Roman" w:cs="Times New Roman"/>
          <w:b/>
          <w:sz w:val="18"/>
          <w:szCs w:val="18"/>
        </w:rPr>
        <w:t xml:space="preserve">: </w:t>
      </w:r>
      <w:r>
        <w:rPr>
          <w:rFonts w:ascii="Times New Roman" w:hAnsi="Times New Roman" w:cs="Times New Roman"/>
          <w:sz w:val="18"/>
          <w:szCs w:val="18"/>
        </w:rPr>
        <w:t>Podanie danych jest dobrowolne, jednakże konsekwencją niepodania danych osobowych wymaganych przez Organizatora jest brak możliwości zawarcia i wykonania umowy.</w:t>
      </w:r>
    </w:p>
    <w:sectPr w:rsidR="00E5548A" w:rsidRPr="00E5548A" w:rsidSect="0001683D">
      <w:pgSz w:w="11906" w:h="16838"/>
      <w:pgMar w:top="680" w:right="851" w:bottom="680"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C7" w:rsidRDefault="00E567C7" w:rsidP="008C422C">
      <w:pPr>
        <w:spacing w:after="0" w:line="240" w:lineRule="auto"/>
      </w:pPr>
      <w:r>
        <w:separator/>
      </w:r>
    </w:p>
  </w:endnote>
  <w:endnote w:type="continuationSeparator" w:id="0">
    <w:p w:rsidR="00E567C7" w:rsidRDefault="00E567C7" w:rsidP="008C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C7" w:rsidRDefault="00E567C7" w:rsidP="008C422C">
      <w:pPr>
        <w:spacing w:after="0" w:line="240" w:lineRule="auto"/>
      </w:pPr>
      <w:r>
        <w:separator/>
      </w:r>
    </w:p>
  </w:footnote>
  <w:footnote w:type="continuationSeparator" w:id="0">
    <w:p w:rsidR="00E567C7" w:rsidRDefault="00E567C7" w:rsidP="008C4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9AB"/>
    <w:multiLevelType w:val="hybridMultilevel"/>
    <w:tmpl w:val="B11C217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A795B23"/>
    <w:multiLevelType w:val="hybridMultilevel"/>
    <w:tmpl w:val="349E06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C708E9"/>
    <w:multiLevelType w:val="hybridMultilevel"/>
    <w:tmpl w:val="F6BE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FB2A12"/>
    <w:multiLevelType w:val="hybridMultilevel"/>
    <w:tmpl w:val="74B4AAD6"/>
    <w:lvl w:ilvl="0" w:tplc="EDE4DE0E">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483160"/>
    <w:multiLevelType w:val="hybridMultilevel"/>
    <w:tmpl w:val="C598ED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574888"/>
    <w:multiLevelType w:val="hybridMultilevel"/>
    <w:tmpl w:val="BD587A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1A40D9B"/>
    <w:multiLevelType w:val="hybridMultilevel"/>
    <w:tmpl w:val="3ED85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D326CC"/>
    <w:multiLevelType w:val="hybridMultilevel"/>
    <w:tmpl w:val="4434CE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3BC816EF"/>
    <w:multiLevelType w:val="hybridMultilevel"/>
    <w:tmpl w:val="C5EE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143A4A"/>
    <w:multiLevelType w:val="hybridMultilevel"/>
    <w:tmpl w:val="C92E920C"/>
    <w:lvl w:ilvl="0" w:tplc="6FA8EF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564A12"/>
    <w:multiLevelType w:val="hybridMultilevel"/>
    <w:tmpl w:val="C2AA855C"/>
    <w:lvl w:ilvl="0" w:tplc="476EA9D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3911A8"/>
    <w:multiLevelType w:val="hybridMultilevel"/>
    <w:tmpl w:val="DAE4032A"/>
    <w:lvl w:ilvl="0" w:tplc="B4E447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7F711E"/>
    <w:multiLevelType w:val="hybridMultilevel"/>
    <w:tmpl w:val="C930A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A413B39"/>
    <w:multiLevelType w:val="hybridMultilevel"/>
    <w:tmpl w:val="8B0267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C586CFE"/>
    <w:multiLevelType w:val="hybridMultilevel"/>
    <w:tmpl w:val="9926C3CA"/>
    <w:lvl w:ilvl="0" w:tplc="D77069A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CC70E27"/>
    <w:multiLevelType w:val="hybridMultilevel"/>
    <w:tmpl w:val="311424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699F3793"/>
    <w:multiLevelType w:val="hybridMultilevel"/>
    <w:tmpl w:val="7F28A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674E5"/>
    <w:multiLevelType w:val="hybridMultilevel"/>
    <w:tmpl w:val="80E68536"/>
    <w:lvl w:ilvl="0" w:tplc="0ADAAE40">
      <w:start w:val="1"/>
      <w:numFmt w:val="decimal"/>
      <w:lvlText w:val="%1."/>
      <w:lvlJc w:val="left"/>
      <w:pPr>
        <w:tabs>
          <w:tab w:val="num" w:pos="720"/>
        </w:tabs>
        <w:ind w:left="72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FAB3BB8"/>
    <w:multiLevelType w:val="hybridMultilevel"/>
    <w:tmpl w:val="A5DC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5C22A1"/>
    <w:multiLevelType w:val="hybridMultilevel"/>
    <w:tmpl w:val="0722EE78"/>
    <w:lvl w:ilvl="0" w:tplc="EF7E7684">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195F34"/>
    <w:multiLevelType w:val="hybridMultilevel"/>
    <w:tmpl w:val="7382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450AA1"/>
    <w:multiLevelType w:val="hybridMultilevel"/>
    <w:tmpl w:val="2F122F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D6A256A"/>
    <w:multiLevelType w:val="hybridMultilevel"/>
    <w:tmpl w:val="3CCA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0"/>
  </w:num>
  <w:num w:numId="5">
    <w:abstractNumId w:val="8"/>
  </w:num>
  <w:num w:numId="6">
    <w:abstractNumId w:val="4"/>
  </w:num>
  <w:num w:numId="7">
    <w:abstractNumId w:val="17"/>
  </w:num>
  <w:num w:numId="8">
    <w:abstractNumId w:val="13"/>
  </w:num>
  <w:num w:numId="9">
    <w:abstractNumId w:val="6"/>
  </w:num>
  <w:num w:numId="10">
    <w:abstractNumId w:val="19"/>
  </w:num>
  <w:num w:numId="11">
    <w:abstractNumId w:val="0"/>
  </w:num>
  <w:num w:numId="12">
    <w:abstractNumId w:val="3"/>
  </w:num>
  <w:num w:numId="13">
    <w:abstractNumId w:val="18"/>
  </w:num>
  <w:num w:numId="14">
    <w:abstractNumId w:val="16"/>
  </w:num>
  <w:num w:numId="15">
    <w:abstractNumId w:val="2"/>
  </w:num>
  <w:num w:numId="16">
    <w:abstractNumId w:val="12"/>
  </w:num>
  <w:num w:numId="17">
    <w:abstractNumId w:val="11"/>
  </w:num>
  <w:num w:numId="18">
    <w:abstractNumId w:val="22"/>
  </w:num>
  <w:num w:numId="19">
    <w:abstractNumId w:val="5"/>
  </w:num>
  <w:num w:numId="20">
    <w:abstractNumId w:val="9"/>
  </w:num>
  <w:num w:numId="21">
    <w:abstractNumId w:val="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9A"/>
    <w:rsid w:val="0001683D"/>
    <w:rsid w:val="00016B56"/>
    <w:rsid w:val="0003542C"/>
    <w:rsid w:val="0003701E"/>
    <w:rsid w:val="0004698B"/>
    <w:rsid w:val="0009401C"/>
    <w:rsid w:val="00096516"/>
    <w:rsid w:val="000E3CD3"/>
    <w:rsid w:val="000F6472"/>
    <w:rsid w:val="001208C4"/>
    <w:rsid w:val="00141F0C"/>
    <w:rsid w:val="00147A60"/>
    <w:rsid w:val="001B3169"/>
    <w:rsid w:val="001B75BB"/>
    <w:rsid w:val="002011D4"/>
    <w:rsid w:val="00202570"/>
    <w:rsid w:val="00203468"/>
    <w:rsid w:val="00215CDB"/>
    <w:rsid w:val="0021707E"/>
    <w:rsid w:val="00220D0B"/>
    <w:rsid w:val="00227475"/>
    <w:rsid w:val="00261BB8"/>
    <w:rsid w:val="002A5CA0"/>
    <w:rsid w:val="002B6A1B"/>
    <w:rsid w:val="002D2365"/>
    <w:rsid w:val="00304FDE"/>
    <w:rsid w:val="0030529D"/>
    <w:rsid w:val="003251D6"/>
    <w:rsid w:val="003326A9"/>
    <w:rsid w:val="00361C06"/>
    <w:rsid w:val="00367C76"/>
    <w:rsid w:val="003712A7"/>
    <w:rsid w:val="003A0765"/>
    <w:rsid w:val="003A6769"/>
    <w:rsid w:val="003D1AB2"/>
    <w:rsid w:val="003F164D"/>
    <w:rsid w:val="004203A2"/>
    <w:rsid w:val="004206EC"/>
    <w:rsid w:val="004901CE"/>
    <w:rsid w:val="00495D6A"/>
    <w:rsid w:val="00497549"/>
    <w:rsid w:val="004A5335"/>
    <w:rsid w:val="004C3BED"/>
    <w:rsid w:val="005510D2"/>
    <w:rsid w:val="00570041"/>
    <w:rsid w:val="005870B0"/>
    <w:rsid w:val="00591320"/>
    <w:rsid w:val="0059372A"/>
    <w:rsid w:val="005A6D07"/>
    <w:rsid w:val="005B279A"/>
    <w:rsid w:val="005B7449"/>
    <w:rsid w:val="005E73F9"/>
    <w:rsid w:val="005E74C8"/>
    <w:rsid w:val="00601194"/>
    <w:rsid w:val="006563B8"/>
    <w:rsid w:val="00680BC9"/>
    <w:rsid w:val="00681C7A"/>
    <w:rsid w:val="00684705"/>
    <w:rsid w:val="006A6B62"/>
    <w:rsid w:val="006D1296"/>
    <w:rsid w:val="006D1F3A"/>
    <w:rsid w:val="006D7957"/>
    <w:rsid w:val="006F3B6F"/>
    <w:rsid w:val="006F419E"/>
    <w:rsid w:val="00700825"/>
    <w:rsid w:val="00704D99"/>
    <w:rsid w:val="00723857"/>
    <w:rsid w:val="007500BB"/>
    <w:rsid w:val="007A1EAE"/>
    <w:rsid w:val="007B2594"/>
    <w:rsid w:val="007C04D8"/>
    <w:rsid w:val="007C0BD8"/>
    <w:rsid w:val="0080421D"/>
    <w:rsid w:val="00831B3E"/>
    <w:rsid w:val="008504DF"/>
    <w:rsid w:val="0087155E"/>
    <w:rsid w:val="008865A2"/>
    <w:rsid w:val="008A50CD"/>
    <w:rsid w:val="008C422C"/>
    <w:rsid w:val="008D0595"/>
    <w:rsid w:val="008E2E2F"/>
    <w:rsid w:val="008E7B78"/>
    <w:rsid w:val="009020DD"/>
    <w:rsid w:val="0090379B"/>
    <w:rsid w:val="00925B0C"/>
    <w:rsid w:val="009278E5"/>
    <w:rsid w:val="00955819"/>
    <w:rsid w:val="009A4EBB"/>
    <w:rsid w:val="009C56D0"/>
    <w:rsid w:val="009E6D16"/>
    <w:rsid w:val="009F28B7"/>
    <w:rsid w:val="00A05EA5"/>
    <w:rsid w:val="00A22734"/>
    <w:rsid w:val="00A4373F"/>
    <w:rsid w:val="00A64C83"/>
    <w:rsid w:val="00A739B5"/>
    <w:rsid w:val="00A836A8"/>
    <w:rsid w:val="00AA7872"/>
    <w:rsid w:val="00AB345F"/>
    <w:rsid w:val="00AD444B"/>
    <w:rsid w:val="00AE2DA9"/>
    <w:rsid w:val="00B0486E"/>
    <w:rsid w:val="00B04D5F"/>
    <w:rsid w:val="00B12212"/>
    <w:rsid w:val="00B72F31"/>
    <w:rsid w:val="00B8263E"/>
    <w:rsid w:val="00B9044D"/>
    <w:rsid w:val="00BB7D85"/>
    <w:rsid w:val="00BD03EC"/>
    <w:rsid w:val="00BD5475"/>
    <w:rsid w:val="00C20A52"/>
    <w:rsid w:val="00C4029C"/>
    <w:rsid w:val="00C52D3F"/>
    <w:rsid w:val="00C65C82"/>
    <w:rsid w:val="00C72419"/>
    <w:rsid w:val="00C7313E"/>
    <w:rsid w:val="00C9263D"/>
    <w:rsid w:val="00CF61D9"/>
    <w:rsid w:val="00D00084"/>
    <w:rsid w:val="00D0754C"/>
    <w:rsid w:val="00D5081B"/>
    <w:rsid w:val="00D76B8C"/>
    <w:rsid w:val="00D77971"/>
    <w:rsid w:val="00D84205"/>
    <w:rsid w:val="00DB0347"/>
    <w:rsid w:val="00DE116B"/>
    <w:rsid w:val="00DF2DB2"/>
    <w:rsid w:val="00DF4EB7"/>
    <w:rsid w:val="00E368F3"/>
    <w:rsid w:val="00E36F4C"/>
    <w:rsid w:val="00E5548A"/>
    <w:rsid w:val="00E567C7"/>
    <w:rsid w:val="00E75994"/>
    <w:rsid w:val="00E83699"/>
    <w:rsid w:val="00E9099A"/>
    <w:rsid w:val="00EC1669"/>
    <w:rsid w:val="00EE0301"/>
    <w:rsid w:val="00EF42C9"/>
    <w:rsid w:val="00F0422C"/>
    <w:rsid w:val="00F14732"/>
    <w:rsid w:val="00F16710"/>
    <w:rsid w:val="00F176CE"/>
    <w:rsid w:val="00F21AA6"/>
    <w:rsid w:val="00F26F9A"/>
    <w:rsid w:val="00F36EFB"/>
    <w:rsid w:val="00F55814"/>
    <w:rsid w:val="00F67A83"/>
    <w:rsid w:val="00F92547"/>
    <w:rsid w:val="00FA0D22"/>
    <w:rsid w:val="00FC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07E"/>
    <w:pPr>
      <w:ind w:left="720"/>
      <w:contextualSpacing/>
    </w:pPr>
  </w:style>
  <w:style w:type="character" w:styleId="Odwoaniedokomentarza">
    <w:name w:val="annotation reference"/>
    <w:basedOn w:val="Domylnaczcionkaakapitu"/>
    <w:uiPriority w:val="99"/>
    <w:semiHidden/>
    <w:unhideWhenUsed/>
    <w:rsid w:val="008A50CD"/>
    <w:rPr>
      <w:sz w:val="16"/>
      <w:szCs w:val="16"/>
    </w:rPr>
  </w:style>
  <w:style w:type="paragraph" w:styleId="Tekstkomentarza">
    <w:name w:val="annotation text"/>
    <w:basedOn w:val="Normalny"/>
    <w:link w:val="TekstkomentarzaZnak"/>
    <w:uiPriority w:val="99"/>
    <w:semiHidden/>
    <w:unhideWhenUsed/>
    <w:rsid w:val="008A50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0CD"/>
    <w:rPr>
      <w:sz w:val="20"/>
      <w:szCs w:val="20"/>
    </w:rPr>
  </w:style>
  <w:style w:type="paragraph" w:styleId="Tematkomentarza">
    <w:name w:val="annotation subject"/>
    <w:basedOn w:val="Tekstkomentarza"/>
    <w:next w:val="Tekstkomentarza"/>
    <w:link w:val="TematkomentarzaZnak"/>
    <w:uiPriority w:val="99"/>
    <w:semiHidden/>
    <w:unhideWhenUsed/>
    <w:rsid w:val="008A50CD"/>
    <w:rPr>
      <w:b/>
      <w:bCs/>
    </w:rPr>
  </w:style>
  <w:style w:type="character" w:customStyle="1" w:styleId="TematkomentarzaZnak">
    <w:name w:val="Temat komentarza Znak"/>
    <w:basedOn w:val="TekstkomentarzaZnak"/>
    <w:link w:val="Tematkomentarza"/>
    <w:uiPriority w:val="99"/>
    <w:semiHidden/>
    <w:rsid w:val="008A50CD"/>
    <w:rPr>
      <w:b/>
      <w:bCs/>
      <w:sz w:val="20"/>
      <w:szCs w:val="20"/>
    </w:rPr>
  </w:style>
  <w:style w:type="paragraph" w:styleId="Tekstdymka">
    <w:name w:val="Balloon Text"/>
    <w:basedOn w:val="Normalny"/>
    <w:link w:val="TekstdymkaZnak"/>
    <w:uiPriority w:val="99"/>
    <w:semiHidden/>
    <w:unhideWhenUsed/>
    <w:rsid w:val="008A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0CD"/>
    <w:rPr>
      <w:rFonts w:ascii="Tahoma" w:hAnsi="Tahoma" w:cs="Tahoma"/>
      <w:sz w:val="16"/>
      <w:szCs w:val="16"/>
    </w:rPr>
  </w:style>
  <w:style w:type="paragraph" w:styleId="Nagwek">
    <w:name w:val="header"/>
    <w:basedOn w:val="Normalny"/>
    <w:link w:val="NagwekZnak"/>
    <w:uiPriority w:val="99"/>
    <w:unhideWhenUsed/>
    <w:rsid w:val="008C4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22C"/>
  </w:style>
  <w:style w:type="paragraph" w:styleId="Stopka">
    <w:name w:val="footer"/>
    <w:basedOn w:val="Normalny"/>
    <w:link w:val="StopkaZnak"/>
    <w:uiPriority w:val="99"/>
    <w:unhideWhenUsed/>
    <w:rsid w:val="008C4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22C"/>
  </w:style>
  <w:style w:type="character" w:styleId="Hipercze">
    <w:name w:val="Hyperlink"/>
    <w:basedOn w:val="Domylnaczcionkaakapitu"/>
    <w:uiPriority w:val="99"/>
    <w:unhideWhenUsed/>
    <w:rsid w:val="007C0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07E"/>
    <w:pPr>
      <w:ind w:left="720"/>
      <w:contextualSpacing/>
    </w:pPr>
  </w:style>
  <w:style w:type="character" w:styleId="Odwoaniedokomentarza">
    <w:name w:val="annotation reference"/>
    <w:basedOn w:val="Domylnaczcionkaakapitu"/>
    <w:uiPriority w:val="99"/>
    <w:semiHidden/>
    <w:unhideWhenUsed/>
    <w:rsid w:val="008A50CD"/>
    <w:rPr>
      <w:sz w:val="16"/>
      <w:szCs w:val="16"/>
    </w:rPr>
  </w:style>
  <w:style w:type="paragraph" w:styleId="Tekstkomentarza">
    <w:name w:val="annotation text"/>
    <w:basedOn w:val="Normalny"/>
    <w:link w:val="TekstkomentarzaZnak"/>
    <w:uiPriority w:val="99"/>
    <w:semiHidden/>
    <w:unhideWhenUsed/>
    <w:rsid w:val="008A50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0CD"/>
    <w:rPr>
      <w:sz w:val="20"/>
      <w:szCs w:val="20"/>
    </w:rPr>
  </w:style>
  <w:style w:type="paragraph" w:styleId="Tematkomentarza">
    <w:name w:val="annotation subject"/>
    <w:basedOn w:val="Tekstkomentarza"/>
    <w:next w:val="Tekstkomentarza"/>
    <w:link w:val="TematkomentarzaZnak"/>
    <w:uiPriority w:val="99"/>
    <w:semiHidden/>
    <w:unhideWhenUsed/>
    <w:rsid w:val="008A50CD"/>
    <w:rPr>
      <w:b/>
      <w:bCs/>
    </w:rPr>
  </w:style>
  <w:style w:type="character" w:customStyle="1" w:styleId="TematkomentarzaZnak">
    <w:name w:val="Temat komentarza Znak"/>
    <w:basedOn w:val="TekstkomentarzaZnak"/>
    <w:link w:val="Tematkomentarza"/>
    <w:uiPriority w:val="99"/>
    <w:semiHidden/>
    <w:rsid w:val="008A50CD"/>
    <w:rPr>
      <w:b/>
      <w:bCs/>
      <w:sz w:val="20"/>
      <w:szCs w:val="20"/>
    </w:rPr>
  </w:style>
  <w:style w:type="paragraph" w:styleId="Tekstdymka">
    <w:name w:val="Balloon Text"/>
    <w:basedOn w:val="Normalny"/>
    <w:link w:val="TekstdymkaZnak"/>
    <w:uiPriority w:val="99"/>
    <w:semiHidden/>
    <w:unhideWhenUsed/>
    <w:rsid w:val="008A5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0CD"/>
    <w:rPr>
      <w:rFonts w:ascii="Tahoma" w:hAnsi="Tahoma" w:cs="Tahoma"/>
      <w:sz w:val="16"/>
      <w:szCs w:val="16"/>
    </w:rPr>
  </w:style>
  <w:style w:type="paragraph" w:styleId="Nagwek">
    <w:name w:val="header"/>
    <w:basedOn w:val="Normalny"/>
    <w:link w:val="NagwekZnak"/>
    <w:uiPriority w:val="99"/>
    <w:unhideWhenUsed/>
    <w:rsid w:val="008C42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22C"/>
  </w:style>
  <w:style w:type="paragraph" w:styleId="Stopka">
    <w:name w:val="footer"/>
    <w:basedOn w:val="Normalny"/>
    <w:link w:val="StopkaZnak"/>
    <w:uiPriority w:val="99"/>
    <w:unhideWhenUsed/>
    <w:rsid w:val="008C42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22C"/>
  </w:style>
  <w:style w:type="character" w:styleId="Hipercze">
    <w:name w:val="Hyperlink"/>
    <w:basedOn w:val="Domylnaczcionkaakapitu"/>
    <w:uiPriority w:val="99"/>
    <w:unhideWhenUsed/>
    <w:rsid w:val="007C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centrumbiznesu.zg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centrumbiznesu.z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2925</Words>
  <Characters>17552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Wielichowska</dc:creator>
  <cp:lastModifiedBy>Win7</cp:lastModifiedBy>
  <cp:revision>7</cp:revision>
  <cp:lastPrinted>2020-01-24T11:11:00Z</cp:lastPrinted>
  <dcterms:created xsi:type="dcterms:W3CDTF">2020-07-16T08:25:00Z</dcterms:created>
  <dcterms:modified xsi:type="dcterms:W3CDTF">2020-07-28T07:05:00Z</dcterms:modified>
</cp:coreProperties>
</file>