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6DCB" w14:textId="77777777" w:rsidR="00754DDB" w:rsidRPr="003C2459" w:rsidRDefault="00754DDB" w:rsidP="00DF61BE">
      <w:pPr>
        <w:spacing w:after="0" w:line="360" w:lineRule="auto"/>
        <w:jc w:val="center"/>
        <w:rPr>
          <w:b/>
          <w:sz w:val="24"/>
          <w:szCs w:val="24"/>
        </w:rPr>
      </w:pPr>
      <w:r w:rsidRPr="003C2459">
        <w:rPr>
          <w:b/>
          <w:sz w:val="24"/>
          <w:szCs w:val="24"/>
        </w:rPr>
        <w:t xml:space="preserve">Oświadczenie uczestnika Jarmarku </w:t>
      </w:r>
      <w:proofErr w:type="spellStart"/>
      <w:r w:rsidRPr="003C2459">
        <w:rPr>
          <w:b/>
          <w:sz w:val="24"/>
          <w:szCs w:val="24"/>
        </w:rPr>
        <w:t>Winobraniowego</w:t>
      </w:r>
      <w:proofErr w:type="spellEnd"/>
      <w:r w:rsidRPr="003C2459">
        <w:rPr>
          <w:b/>
          <w:sz w:val="24"/>
          <w:szCs w:val="24"/>
        </w:rPr>
        <w:t xml:space="preserve"> 2020</w:t>
      </w:r>
    </w:p>
    <w:p w14:paraId="04A4EA34" w14:textId="77777777" w:rsidR="00631B51" w:rsidRPr="003C2459" w:rsidRDefault="00631B51" w:rsidP="00DF61BE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C2459">
        <w:rPr>
          <w:b/>
          <w:bCs/>
          <w:sz w:val="24"/>
          <w:szCs w:val="24"/>
        </w:rPr>
        <w:t>w trakcie epidemii wirusa SARS-CoV-2</w:t>
      </w:r>
    </w:p>
    <w:p w14:paraId="45B97E1E" w14:textId="77777777" w:rsidR="00631B51" w:rsidRPr="00DF61BE" w:rsidRDefault="00631B51" w:rsidP="00631B51">
      <w:pPr>
        <w:spacing w:after="0" w:line="360" w:lineRule="auto"/>
        <w:jc w:val="center"/>
        <w:rPr>
          <w:b/>
          <w:bCs/>
          <w:sz w:val="21"/>
          <w:szCs w:val="21"/>
        </w:rPr>
      </w:pPr>
    </w:p>
    <w:p w14:paraId="78282BB2" w14:textId="4756CC2D" w:rsidR="005133E7" w:rsidRPr="00DF61BE" w:rsidRDefault="00754DDB" w:rsidP="00DF61BE">
      <w:pPr>
        <w:spacing w:after="0" w:line="360" w:lineRule="auto"/>
        <w:jc w:val="both"/>
        <w:rPr>
          <w:sz w:val="21"/>
          <w:szCs w:val="21"/>
        </w:rPr>
      </w:pPr>
      <w:r w:rsidRPr="00DF61BE">
        <w:rPr>
          <w:sz w:val="21"/>
          <w:szCs w:val="21"/>
        </w:rPr>
        <w:t>Ja, niżej podpisany/a będąca/</w:t>
      </w:r>
      <w:proofErr w:type="spellStart"/>
      <w:r w:rsidRPr="00DF61BE">
        <w:rPr>
          <w:sz w:val="21"/>
          <w:szCs w:val="21"/>
        </w:rPr>
        <w:t>cy</w:t>
      </w:r>
      <w:proofErr w:type="spellEnd"/>
      <w:r w:rsidRPr="00DF61BE">
        <w:rPr>
          <w:sz w:val="21"/>
          <w:szCs w:val="21"/>
        </w:rPr>
        <w:t xml:space="preserve"> uczestnikiem </w:t>
      </w:r>
      <w:r w:rsidR="005133E7" w:rsidRPr="00DF61BE">
        <w:rPr>
          <w:sz w:val="21"/>
          <w:szCs w:val="21"/>
        </w:rPr>
        <w:t xml:space="preserve">Jarmarku </w:t>
      </w:r>
      <w:proofErr w:type="spellStart"/>
      <w:r w:rsidR="005133E7" w:rsidRPr="00DF61BE">
        <w:rPr>
          <w:sz w:val="21"/>
          <w:szCs w:val="21"/>
        </w:rPr>
        <w:t>Winobraniowego</w:t>
      </w:r>
      <w:proofErr w:type="spellEnd"/>
      <w:r w:rsidR="005133E7" w:rsidRPr="00DF61BE">
        <w:rPr>
          <w:sz w:val="21"/>
          <w:szCs w:val="21"/>
        </w:rPr>
        <w:t xml:space="preserve"> </w:t>
      </w:r>
      <w:r w:rsidRPr="00DF61BE">
        <w:rPr>
          <w:sz w:val="21"/>
          <w:szCs w:val="21"/>
        </w:rPr>
        <w:t xml:space="preserve">w dniach </w:t>
      </w:r>
      <w:r w:rsidR="00DF61BE" w:rsidRPr="00DF61BE">
        <w:rPr>
          <w:sz w:val="21"/>
          <w:szCs w:val="21"/>
        </w:rPr>
        <w:t xml:space="preserve">05-13.09.2020 r. </w:t>
      </w:r>
      <w:r w:rsidRPr="00DF61BE">
        <w:rPr>
          <w:sz w:val="21"/>
          <w:szCs w:val="21"/>
        </w:rPr>
        <w:t xml:space="preserve">organizowanego przez Centrum </w:t>
      </w:r>
      <w:r w:rsidR="005133E7" w:rsidRPr="00DF61BE">
        <w:rPr>
          <w:sz w:val="21"/>
          <w:szCs w:val="21"/>
        </w:rPr>
        <w:t>Biznesu Spółka z o.o. w Zielonej Górze</w:t>
      </w:r>
      <w:r w:rsidRPr="00DF61BE">
        <w:rPr>
          <w:sz w:val="21"/>
          <w:szCs w:val="21"/>
        </w:rPr>
        <w:t xml:space="preserve">, oświadczam, co następuje: </w:t>
      </w:r>
    </w:p>
    <w:p w14:paraId="382153F6" w14:textId="77777777" w:rsidR="005133E7" w:rsidRPr="00DF61BE" w:rsidRDefault="0051469D" w:rsidP="005133E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DF61BE">
        <w:rPr>
          <w:sz w:val="21"/>
          <w:szCs w:val="21"/>
        </w:rPr>
        <w:t>Ś</w:t>
      </w:r>
      <w:r w:rsidR="00754DDB" w:rsidRPr="00DF61BE">
        <w:rPr>
          <w:sz w:val="21"/>
          <w:szCs w:val="21"/>
        </w:rPr>
        <w:t>wiadomy</w:t>
      </w:r>
      <w:r w:rsidRPr="00DF61BE">
        <w:rPr>
          <w:sz w:val="21"/>
          <w:szCs w:val="21"/>
        </w:rPr>
        <w:t>/a</w:t>
      </w:r>
      <w:r w:rsidR="00754DDB" w:rsidRPr="00DF61BE">
        <w:rPr>
          <w:sz w:val="21"/>
          <w:szCs w:val="21"/>
        </w:rPr>
        <w:t xml:space="preserve"> czynników ryzyka COVID – 19 </w:t>
      </w:r>
      <w:r w:rsidR="005133E7" w:rsidRPr="00DF61BE">
        <w:rPr>
          <w:sz w:val="21"/>
          <w:szCs w:val="21"/>
        </w:rPr>
        <w:t>związanych z uczestniczeniem w j</w:t>
      </w:r>
      <w:r w:rsidR="00754DDB" w:rsidRPr="00DF61BE">
        <w:rPr>
          <w:sz w:val="21"/>
          <w:szCs w:val="21"/>
        </w:rPr>
        <w:t>armarku</w:t>
      </w:r>
      <w:r w:rsidR="005133E7" w:rsidRPr="00DF61BE">
        <w:rPr>
          <w:sz w:val="21"/>
          <w:szCs w:val="21"/>
        </w:rPr>
        <w:t xml:space="preserve"> oświadczam, że chcę w czasie epidemii wziąć czynny udział w jarmarku zgodnie z przesłaną kartą zgłoszenia</w:t>
      </w:r>
      <w:r w:rsidR="00631B51" w:rsidRPr="00DF61BE">
        <w:rPr>
          <w:sz w:val="21"/>
          <w:szCs w:val="21"/>
        </w:rPr>
        <w:t>;</w:t>
      </w:r>
    </w:p>
    <w:p w14:paraId="1A63ADC5" w14:textId="5F84C700" w:rsidR="00DF61BE" w:rsidRPr="00DF61BE" w:rsidRDefault="00754DDB" w:rsidP="00DF61B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DF61BE">
        <w:rPr>
          <w:sz w:val="21"/>
          <w:szCs w:val="21"/>
        </w:rPr>
        <w:t xml:space="preserve">zobowiązuję się do zachowania </w:t>
      </w:r>
      <w:ins w:id="0" w:author="Fdorota" w:date="2020-07-15T12:37:00Z">
        <w:r w:rsidR="002F4FC1" w:rsidRPr="00DF61BE">
          <w:rPr>
            <w:sz w:val="21"/>
            <w:szCs w:val="21"/>
          </w:rPr>
          <w:t xml:space="preserve">co najmniej </w:t>
        </w:r>
      </w:ins>
      <w:r w:rsidRPr="00DF61BE">
        <w:rPr>
          <w:sz w:val="21"/>
          <w:szCs w:val="21"/>
        </w:rPr>
        <w:t>2 metrowego dystansu społecznego oraz ob</w:t>
      </w:r>
      <w:r w:rsidR="005133E7" w:rsidRPr="00DF61BE">
        <w:rPr>
          <w:sz w:val="21"/>
          <w:szCs w:val="21"/>
        </w:rPr>
        <w:t>owiązkowego posiadania maski ochronnej/przyłbicy</w:t>
      </w:r>
      <w:ins w:id="1" w:author="Fdorota" w:date="2020-07-15T12:37:00Z">
        <w:r w:rsidR="002F4FC1" w:rsidRPr="00DF61BE">
          <w:rPr>
            <w:sz w:val="21"/>
            <w:szCs w:val="21"/>
          </w:rPr>
          <w:t xml:space="preserve"> oraz zachowania zgodnego z obowiązującymi w dniu imprezy tj. </w:t>
        </w:r>
      </w:ins>
      <w:ins w:id="2" w:author="Fdorota" w:date="2020-07-15T12:38:00Z">
        <w:r w:rsidR="002F4FC1" w:rsidRPr="00DF61BE">
          <w:rPr>
            <w:sz w:val="21"/>
            <w:szCs w:val="21"/>
          </w:rPr>
          <w:t>w dniach od 05 do 13 września 2020 r. wytyczn</w:t>
        </w:r>
      </w:ins>
      <w:r w:rsidR="007A7073" w:rsidRPr="00DF61BE">
        <w:rPr>
          <w:sz w:val="21"/>
          <w:szCs w:val="21"/>
        </w:rPr>
        <w:t>ymi</w:t>
      </w:r>
      <w:ins w:id="3" w:author="Fdorota" w:date="2020-07-15T12:38:00Z">
        <w:r w:rsidR="002F4FC1" w:rsidRPr="00DF61BE">
          <w:rPr>
            <w:sz w:val="21"/>
            <w:szCs w:val="21"/>
          </w:rPr>
          <w:t xml:space="preserve"> Głównego </w:t>
        </w:r>
      </w:ins>
      <w:r w:rsidR="000A39A3">
        <w:rPr>
          <w:sz w:val="21"/>
          <w:szCs w:val="21"/>
        </w:rPr>
        <w:t>I</w:t>
      </w:r>
      <w:ins w:id="4" w:author="Fdorota" w:date="2020-07-15T12:38:00Z">
        <w:r w:rsidR="002F4FC1" w:rsidRPr="00DF61BE">
          <w:rPr>
            <w:sz w:val="21"/>
            <w:szCs w:val="21"/>
          </w:rPr>
          <w:t>nspektora Sanitarnego</w:t>
        </w:r>
      </w:ins>
      <w:r w:rsidR="007A7073" w:rsidRPr="00DF61BE">
        <w:rPr>
          <w:sz w:val="21"/>
          <w:szCs w:val="21"/>
        </w:rPr>
        <w:t>, Ministerstwa Zdrowia</w:t>
      </w:r>
      <w:del w:id="5" w:author="Fdorota" w:date="2020-07-15T12:37:00Z">
        <w:r w:rsidR="00631B51" w:rsidRPr="00DF61BE" w:rsidDel="002F4FC1">
          <w:rPr>
            <w:sz w:val="21"/>
            <w:szCs w:val="21"/>
          </w:rPr>
          <w:delText>;</w:delText>
        </w:r>
      </w:del>
    </w:p>
    <w:p w14:paraId="348B66E0" w14:textId="7D0E1530" w:rsidR="005133E7" w:rsidRPr="00DF61BE" w:rsidRDefault="00754DDB" w:rsidP="00DF61B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DF61BE">
        <w:rPr>
          <w:sz w:val="21"/>
          <w:szCs w:val="21"/>
        </w:rPr>
        <w:t xml:space="preserve">oświadczam, że </w:t>
      </w:r>
      <w:r w:rsidR="00460F75" w:rsidRPr="00DF61BE">
        <w:rPr>
          <w:sz w:val="21"/>
          <w:szCs w:val="21"/>
        </w:rPr>
        <w:t xml:space="preserve">według swojej najlepszej </w:t>
      </w:r>
      <w:r w:rsidR="00130E68" w:rsidRPr="00DF61BE">
        <w:rPr>
          <w:sz w:val="21"/>
          <w:szCs w:val="21"/>
        </w:rPr>
        <w:t xml:space="preserve">wiedzy, nie jest osobą zakażoną, </w:t>
      </w:r>
      <w:r w:rsidRPr="00DF61BE">
        <w:rPr>
          <w:sz w:val="21"/>
          <w:szCs w:val="21"/>
        </w:rPr>
        <w:t>nie posiadam żadnych objawów chorobowych wskazujących na wystąpienie choroby zakaźnej</w:t>
      </w:r>
      <w:ins w:id="6" w:author="Fdorota" w:date="2020-07-15T12:42:00Z">
        <w:r w:rsidR="00CA1332" w:rsidRPr="00DF61BE">
          <w:rPr>
            <w:sz w:val="21"/>
            <w:szCs w:val="21"/>
          </w:rPr>
          <w:t xml:space="preserve"> C</w:t>
        </w:r>
      </w:ins>
      <w:ins w:id="7" w:author="Fdorota" w:date="2020-07-15T12:43:00Z">
        <w:r w:rsidR="00CA1332" w:rsidRPr="00DF61BE">
          <w:rPr>
            <w:sz w:val="21"/>
            <w:szCs w:val="21"/>
          </w:rPr>
          <w:t>ovid</w:t>
        </w:r>
      </w:ins>
      <w:ins w:id="8" w:author="Fdorota" w:date="2020-07-15T12:42:00Z">
        <w:r w:rsidR="002F4FC1" w:rsidRPr="00DF61BE">
          <w:rPr>
            <w:sz w:val="21"/>
            <w:szCs w:val="21"/>
          </w:rPr>
          <w:t>-19</w:t>
        </w:r>
      </w:ins>
      <w:r w:rsidR="00631B51" w:rsidRPr="00DF61BE">
        <w:rPr>
          <w:sz w:val="21"/>
          <w:szCs w:val="21"/>
        </w:rPr>
        <w:t>;</w:t>
      </w:r>
      <w:r w:rsidRPr="00DF61BE">
        <w:rPr>
          <w:sz w:val="21"/>
          <w:szCs w:val="21"/>
        </w:rPr>
        <w:t xml:space="preserve"> </w:t>
      </w:r>
      <w:r w:rsidR="00003C62" w:rsidRPr="00DF61BE">
        <w:rPr>
          <w:sz w:val="21"/>
          <w:szCs w:val="21"/>
        </w:rPr>
        <w:t>nie jestem osobą zakażoną oraz nie przebywam na kwarantannie lub pod nadzorem epidemiologicznym;</w:t>
      </w:r>
      <w:r w:rsidR="00130E68" w:rsidRPr="00DF61BE">
        <w:rPr>
          <w:sz w:val="21"/>
          <w:szCs w:val="21"/>
        </w:rPr>
        <w:t xml:space="preserve"> </w:t>
      </w:r>
    </w:p>
    <w:p w14:paraId="62F67CCF" w14:textId="77777777" w:rsidR="00631B51" w:rsidRPr="00DF61BE" w:rsidRDefault="00754DDB" w:rsidP="005133E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DF61BE">
        <w:rPr>
          <w:sz w:val="21"/>
          <w:szCs w:val="21"/>
        </w:rPr>
        <w:t xml:space="preserve">zobowiązuję się do poinformowania Centrum </w:t>
      </w:r>
      <w:r w:rsidR="005133E7" w:rsidRPr="00DF61BE">
        <w:rPr>
          <w:sz w:val="21"/>
          <w:szCs w:val="21"/>
        </w:rPr>
        <w:t>Biznesu Sp. z o.o.</w:t>
      </w:r>
      <w:r w:rsidRPr="00DF61BE">
        <w:rPr>
          <w:sz w:val="21"/>
          <w:szCs w:val="21"/>
        </w:rPr>
        <w:t xml:space="preserve"> poprzez kontakt telefoniczny o wszelkich zmianach w sytuacji zdrowotnej odnośnie wirusa COVID-19 w moim najbliższym otoczeniu tj. gdy ktoś z mojej rodziny</w:t>
      </w:r>
      <w:r w:rsidR="00631B51" w:rsidRPr="00DF61BE">
        <w:rPr>
          <w:sz w:val="21"/>
          <w:szCs w:val="21"/>
        </w:rPr>
        <w:t>, współpracowników itp.</w:t>
      </w:r>
      <w:r w:rsidRPr="00DF61BE">
        <w:rPr>
          <w:sz w:val="21"/>
          <w:szCs w:val="21"/>
        </w:rPr>
        <w:t xml:space="preserve"> zostanie objęty kwarantanną lub zachoruje na Covid </w:t>
      </w:r>
      <w:r w:rsidR="00631B51" w:rsidRPr="00DF61BE">
        <w:rPr>
          <w:sz w:val="21"/>
          <w:szCs w:val="21"/>
        </w:rPr>
        <w:t>–</w:t>
      </w:r>
      <w:r w:rsidRPr="00DF61BE">
        <w:rPr>
          <w:sz w:val="21"/>
          <w:szCs w:val="21"/>
        </w:rPr>
        <w:t xml:space="preserve"> 19</w:t>
      </w:r>
      <w:r w:rsidR="00631B51" w:rsidRPr="00DF61BE">
        <w:rPr>
          <w:sz w:val="21"/>
          <w:szCs w:val="21"/>
        </w:rPr>
        <w:t>;</w:t>
      </w:r>
    </w:p>
    <w:p w14:paraId="251EFE72" w14:textId="77777777" w:rsidR="00631B51" w:rsidRPr="00DF61BE" w:rsidRDefault="00754DDB" w:rsidP="005133E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DF61BE">
        <w:rPr>
          <w:sz w:val="21"/>
          <w:szCs w:val="21"/>
        </w:rPr>
        <w:t>deklaruję pełne zastosowanie się do</w:t>
      </w:r>
      <w:r w:rsidR="00631B51" w:rsidRPr="00DF61BE">
        <w:rPr>
          <w:sz w:val="21"/>
          <w:szCs w:val="21"/>
        </w:rPr>
        <w:t xml:space="preserve"> aktualnie obowiązujących</w:t>
      </w:r>
      <w:r w:rsidRPr="00DF61BE">
        <w:rPr>
          <w:sz w:val="21"/>
          <w:szCs w:val="21"/>
        </w:rPr>
        <w:t xml:space="preserve"> wytycznych</w:t>
      </w:r>
      <w:r w:rsidR="00631B51" w:rsidRPr="00DF61BE">
        <w:rPr>
          <w:sz w:val="21"/>
          <w:szCs w:val="21"/>
        </w:rPr>
        <w:t xml:space="preserve"> przeciwepidemicznych</w:t>
      </w:r>
      <w:r w:rsidRPr="00DF61BE">
        <w:rPr>
          <w:sz w:val="21"/>
          <w:szCs w:val="21"/>
        </w:rPr>
        <w:t xml:space="preserve"> wydanych przez Głównego Inspektora Sanitarnego</w:t>
      </w:r>
      <w:r w:rsidR="00631B51" w:rsidRPr="00DF61BE">
        <w:rPr>
          <w:sz w:val="21"/>
          <w:szCs w:val="21"/>
        </w:rPr>
        <w:t>;</w:t>
      </w:r>
    </w:p>
    <w:p w14:paraId="31142ECF" w14:textId="77777777" w:rsidR="00631B51" w:rsidRPr="00DF61BE" w:rsidRDefault="00754DDB" w:rsidP="005133E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DF61BE">
        <w:rPr>
          <w:sz w:val="21"/>
          <w:szCs w:val="21"/>
        </w:rPr>
        <w:t>wyrażam zgodę na przekazanie moich danych kontaktowych dla</w:t>
      </w:r>
      <w:r w:rsidR="00003C62" w:rsidRPr="00DF61BE">
        <w:rPr>
          <w:sz w:val="21"/>
          <w:szCs w:val="21"/>
        </w:rPr>
        <w:t xml:space="preserve"> Głównego Inspektora Sanitarnego, </w:t>
      </w:r>
      <w:r w:rsidRPr="00DF61BE">
        <w:rPr>
          <w:sz w:val="21"/>
          <w:szCs w:val="21"/>
        </w:rPr>
        <w:t xml:space="preserve"> Powiatowej Stacji Sanitarno</w:t>
      </w:r>
      <w:r w:rsidR="00631B51" w:rsidRPr="00DF61BE">
        <w:rPr>
          <w:sz w:val="21"/>
          <w:szCs w:val="21"/>
        </w:rPr>
        <w:t>-</w:t>
      </w:r>
      <w:r w:rsidRPr="00DF61BE">
        <w:rPr>
          <w:sz w:val="21"/>
          <w:szCs w:val="21"/>
        </w:rPr>
        <w:t xml:space="preserve"> Epidemiologicznej w </w:t>
      </w:r>
      <w:r w:rsidR="00631B51" w:rsidRPr="00DF61BE">
        <w:rPr>
          <w:sz w:val="21"/>
          <w:szCs w:val="21"/>
        </w:rPr>
        <w:t>Zielonej Górze</w:t>
      </w:r>
      <w:r w:rsidRPr="00DF61BE">
        <w:rPr>
          <w:sz w:val="21"/>
          <w:szCs w:val="21"/>
        </w:rPr>
        <w:t>, w przypadku wykrycia zakażenia wirusem COVID-19 podczas jarmark</w:t>
      </w:r>
      <w:r w:rsidR="00631B51" w:rsidRPr="00DF61BE">
        <w:rPr>
          <w:sz w:val="21"/>
          <w:szCs w:val="21"/>
        </w:rPr>
        <w:t>u</w:t>
      </w:r>
      <w:r w:rsidRPr="00DF61BE">
        <w:rPr>
          <w:sz w:val="21"/>
          <w:szCs w:val="21"/>
        </w:rPr>
        <w:t>;</w:t>
      </w:r>
    </w:p>
    <w:p w14:paraId="6E549B68" w14:textId="77777777" w:rsidR="00631B51" w:rsidRPr="00DF61BE" w:rsidRDefault="00754DDB" w:rsidP="005133E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DF61BE">
        <w:rPr>
          <w:sz w:val="21"/>
          <w:szCs w:val="21"/>
        </w:rPr>
        <w:t>oświadczam, iż znam i jestem świadomy</w:t>
      </w:r>
      <w:r w:rsidR="0051469D" w:rsidRPr="00DF61BE">
        <w:rPr>
          <w:sz w:val="21"/>
          <w:szCs w:val="21"/>
        </w:rPr>
        <w:t>/a</w:t>
      </w:r>
      <w:r w:rsidRPr="00DF61BE">
        <w:rPr>
          <w:sz w:val="21"/>
          <w:szCs w:val="21"/>
        </w:rPr>
        <w:t xml:space="preserve"> zagroż</w:t>
      </w:r>
      <w:r w:rsidR="00631B51" w:rsidRPr="00DF61BE">
        <w:rPr>
          <w:sz w:val="21"/>
          <w:szCs w:val="21"/>
        </w:rPr>
        <w:t>eń na jakie jest narażone moje,</w:t>
      </w:r>
      <w:r w:rsidRPr="00DF61BE">
        <w:rPr>
          <w:sz w:val="21"/>
          <w:szCs w:val="21"/>
        </w:rPr>
        <w:t xml:space="preserve"> mojej rodziny </w:t>
      </w:r>
      <w:r w:rsidR="00631B51" w:rsidRPr="00DF61BE">
        <w:rPr>
          <w:sz w:val="21"/>
          <w:szCs w:val="21"/>
        </w:rPr>
        <w:t xml:space="preserve">i współpracowników </w:t>
      </w:r>
      <w:r w:rsidRPr="00DF61BE">
        <w:rPr>
          <w:sz w:val="21"/>
          <w:szCs w:val="21"/>
        </w:rPr>
        <w:t>zdrowie w związku z uczestnictwem w jarmarku w tym czasie. Zdaję sobie sprawę, że mimo wprowadzonych obostrzeń sanitarnych i wdrożonych wszelkich środków ochronnych na terenie jarmarku istnieje niebezpieczeństwo zakażenia wirusem COVID – 19</w:t>
      </w:r>
      <w:r w:rsidR="00631B51" w:rsidRPr="00DF61BE">
        <w:rPr>
          <w:sz w:val="21"/>
          <w:szCs w:val="21"/>
        </w:rPr>
        <w:t>;</w:t>
      </w:r>
    </w:p>
    <w:p w14:paraId="3EDAC750" w14:textId="77777777" w:rsidR="008A6DCF" w:rsidRPr="00DF61BE" w:rsidRDefault="00754DDB" w:rsidP="005133E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DF61BE">
        <w:rPr>
          <w:sz w:val="21"/>
          <w:szCs w:val="21"/>
        </w:rPr>
        <w:t xml:space="preserve"> oświadczam, że zapoznałam/em się z </w:t>
      </w:r>
      <w:r w:rsidR="00631B51" w:rsidRPr="00DF61BE">
        <w:rPr>
          <w:sz w:val="21"/>
          <w:szCs w:val="21"/>
        </w:rPr>
        <w:t xml:space="preserve">Regulaminem Jarmarku </w:t>
      </w:r>
      <w:proofErr w:type="spellStart"/>
      <w:r w:rsidR="00631B51" w:rsidRPr="00DF61BE">
        <w:rPr>
          <w:sz w:val="21"/>
          <w:szCs w:val="21"/>
        </w:rPr>
        <w:t>Winobraniowego</w:t>
      </w:r>
      <w:proofErr w:type="spellEnd"/>
      <w:r w:rsidR="00631B51" w:rsidRPr="00DF61BE">
        <w:rPr>
          <w:sz w:val="21"/>
          <w:szCs w:val="21"/>
        </w:rPr>
        <w:t xml:space="preserve"> 2020</w:t>
      </w:r>
      <w:r w:rsidRPr="00DF61BE">
        <w:rPr>
          <w:sz w:val="21"/>
          <w:szCs w:val="21"/>
        </w:rPr>
        <w:t xml:space="preserve"> oraz aktualnymi wytycznymi</w:t>
      </w:r>
      <w:r w:rsidR="00631B51" w:rsidRPr="00DF61BE">
        <w:rPr>
          <w:sz w:val="21"/>
          <w:szCs w:val="21"/>
        </w:rPr>
        <w:t xml:space="preserve"> przeciwepidemicznymi</w:t>
      </w:r>
      <w:r w:rsidRPr="00DF61BE">
        <w:rPr>
          <w:sz w:val="21"/>
          <w:szCs w:val="21"/>
        </w:rPr>
        <w:t xml:space="preserve"> Głównego Inspektora Sanitarnego. </w:t>
      </w:r>
    </w:p>
    <w:p w14:paraId="775CB44B" w14:textId="77777777" w:rsidR="00DF61BE" w:rsidRDefault="00DF61BE" w:rsidP="00631B51">
      <w:pPr>
        <w:pStyle w:val="Akapitzlist"/>
        <w:spacing w:after="0" w:line="360" w:lineRule="auto"/>
        <w:ind w:left="284"/>
        <w:jc w:val="both"/>
        <w:rPr>
          <w:sz w:val="21"/>
          <w:szCs w:val="21"/>
        </w:rPr>
      </w:pPr>
    </w:p>
    <w:p w14:paraId="03D3260B" w14:textId="77777777" w:rsidR="000A39A3" w:rsidRPr="00DF61BE" w:rsidRDefault="000A39A3" w:rsidP="00631B51">
      <w:pPr>
        <w:pStyle w:val="Akapitzlist"/>
        <w:spacing w:after="0" w:line="360" w:lineRule="auto"/>
        <w:ind w:left="284"/>
        <w:jc w:val="both"/>
        <w:rPr>
          <w:sz w:val="21"/>
          <w:szCs w:val="21"/>
        </w:rPr>
      </w:pPr>
      <w:bookmarkStart w:id="9" w:name="_GoBack"/>
      <w:bookmarkEnd w:id="9"/>
    </w:p>
    <w:p w14:paraId="7346EE1D" w14:textId="77777777" w:rsidR="00631B51" w:rsidRPr="00DF61BE" w:rsidRDefault="00631B51" w:rsidP="003C2459">
      <w:pPr>
        <w:spacing w:after="0" w:line="240" w:lineRule="auto"/>
        <w:jc w:val="right"/>
        <w:rPr>
          <w:rFonts w:cstheme="minorHAnsi"/>
          <w:bCs/>
          <w:sz w:val="21"/>
          <w:szCs w:val="21"/>
        </w:rPr>
      </w:pPr>
      <w:r w:rsidRPr="00DF61BE">
        <w:rPr>
          <w:rFonts w:cstheme="minorHAnsi"/>
          <w:bCs/>
          <w:sz w:val="21"/>
          <w:szCs w:val="21"/>
        </w:rPr>
        <w:t>Imię i nazwisko……</w:t>
      </w:r>
      <w:r w:rsidR="00137E0E" w:rsidRPr="00DF61BE">
        <w:rPr>
          <w:rFonts w:cstheme="minorHAnsi"/>
          <w:bCs/>
          <w:sz w:val="21"/>
          <w:szCs w:val="21"/>
        </w:rPr>
        <w:t>…</w:t>
      </w:r>
      <w:r w:rsidRPr="00DF61BE">
        <w:rPr>
          <w:rFonts w:cstheme="minorHAnsi"/>
          <w:bCs/>
          <w:sz w:val="21"/>
          <w:szCs w:val="21"/>
        </w:rPr>
        <w:t>………………………………………………………………</w:t>
      </w:r>
      <w:r w:rsidR="003C2459" w:rsidRPr="00DF61BE">
        <w:rPr>
          <w:rFonts w:cstheme="minorHAnsi"/>
          <w:bCs/>
          <w:sz w:val="21"/>
          <w:szCs w:val="21"/>
        </w:rPr>
        <w:t>…..</w:t>
      </w:r>
    </w:p>
    <w:p w14:paraId="0329CE97" w14:textId="77777777" w:rsidR="00631B51" w:rsidRPr="00DF61BE" w:rsidRDefault="00631B51" w:rsidP="003C2459">
      <w:pPr>
        <w:spacing w:after="0" w:line="240" w:lineRule="auto"/>
        <w:jc w:val="right"/>
        <w:rPr>
          <w:rFonts w:cstheme="minorHAnsi"/>
          <w:bCs/>
          <w:sz w:val="21"/>
          <w:szCs w:val="21"/>
        </w:rPr>
      </w:pPr>
    </w:p>
    <w:p w14:paraId="75E73AAA" w14:textId="77777777" w:rsidR="00631B51" w:rsidRPr="00DF61BE" w:rsidRDefault="00137E0E" w:rsidP="003C2459">
      <w:pPr>
        <w:spacing w:after="0" w:line="240" w:lineRule="auto"/>
        <w:jc w:val="right"/>
        <w:rPr>
          <w:rFonts w:cstheme="minorHAnsi"/>
          <w:bCs/>
          <w:sz w:val="21"/>
          <w:szCs w:val="21"/>
        </w:rPr>
      </w:pPr>
      <w:r w:rsidRPr="00DF61BE">
        <w:rPr>
          <w:rFonts w:cstheme="minorHAnsi"/>
          <w:bCs/>
          <w:sz w:val="21"/>
          <w:szCs w:val="21"/>
        </w:rPr>
        <w:t xml:space="preserve">Data i czytelny podpis </w:t>
      </w:r>
      <w:r w:rsidR="0051469D" w:rsidRPr="00DF61BE">
        <w:rPr>
          <w:rFonts w:cstheme="minorHAnsi"/>
          <w:bCs/>
          <w:sz w:val="21"/>
          <w:szCs w:val="21"/>
        </w:rPr>
        <w:t>………..</w:t>
      </w:r>
      <w:r w:rsidR="00631B51" w:rsidRPr="00DF61BE">
        <w:rPr>
          <w:rFonts w:cstheme="minorHAnsi"/>
          <w:bCs/>
          <w:sz w:val="21"/>
          <w:szCs w:val="21"/>
        </w:rPr>
        <w:t>………………………………………………………</w:t>
      </w:r>
    </w:p>
    <w:p w14:paraId="42C2745C" w14:textId="77777777" w:rsidR="00631B51" w:rsidRPr="00DF61BE" w:rsidRDefault="00631B51" w:rsidP="003C2459">
      <w:pPr>
        <w:spacing w:after="0" w:line="240" w:lineRule="auto"/>
        <w:jc w:val="right"/>
        <w:rPr>
          <w:rFonts w:cstheme="minorHAnsi"/>
          <w:bCs/>
          <w:sz w:val="21"/>
          <w:szCs w:val="21"/>
        </w:rPr>
      </w:pPr>
    </w:p>
    <w:p w14:paraId="4E6CB749" w14:textId="30CB03C7" w:rsidR="006D5AEF" w:rsidRPr="00DF61BE" w:rsidRDefault="00631B51" w:rsidP="00DF61BE">
      <w:pPr>
        <w:tabs>
          <w:tab w:val="left" w:pos="2268"/>
        </w:tabs>
        <w:spacing w:after="0" w:line="240" w:lineRule="auto"/>
        <w:jc w:val="right"/>
        <w:rPr>
          <w:rFonts w:cstheme="minorHAnsi"/>
          <w:bCs/>
          <w:sz w:val="21"/>
          <w:szCs w:val="21"/>
        </w:rPr>
      </w:pPr>
      <w:r w:rsidRPr="00DF61BE">
        <w:rPr>
          <w:rFonts w:cstheme="minorHAnsi"/>
          <w:bCs/>
          <w:sz w:val="21"/>
          <w:szCs w:val="21"/>
        </w:rPr>
        <w:t>Telefon kontaktowy……………………………………………………</w:t>
      </w:r>
      <w:r w:rsidR="00137E0E" w:rsidRPr="00DF61BE">
        <w:rPr>
          <w:rFonts w:cstheme="minorHAnsi"/>
          <w:bCs/>
          <w:sz w:val="21"/>
          <w:szCs w:val="21"/>
        </w:rPr>
        <w:t>.</w:t>
      </w:r>
      <w:r w:rsidRPr="00DF61BE">
        <w:rPr>
          <w:rFonts w:cstheme="minorHAnsi"/>
          <w:bCs/>
          <w:sz w:val="21"/>
          <w:szCs w:val="21"/>
        </w:rPr>
        <w:t>……………</w:t>
      </w:r>
      <w:r w:rsidR="003C2459" w:rsidRPr="00DF61BE">
        <w:rPr>
          <w:rFonts w:cstheme="minorHAnsi"/>
          <w:bCs/>
          <w:sz w:val="21"/>
          <w:szCs w:val="21"/>
        </w:rPr>
        <w:t>..</w:t>
      </w:r>
    </w:p>
    <w:sectPr w:rsidR="006D5AEF" w:rsidRPr="00DF61BE" w:rsidSect="003C245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EBFC4" w15:done="0"/>
  <w15:commentEx w15:paraId="412F7E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54A8"/>
    <w:multiLevelType w:val="hybridMultilevel"/>
    <w:tmpl w:val="FF502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cy prawni">
    <w15:presenceInfo w15:providerId="None" w15:userId="Radcy praw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markup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DB"/>
    <w:rsid w:val="00003C62"/>
    <w:rsid w:val="0008488C"/>
    <w:rsid w:val="00085B69"/>
    <w:rsid w:val="000A39A3"/>
    <w:rsid w:val="00130E68"/>
    <w:rsid w:val="00137E0E"/>
    <w:rsid w:val="001A2334"/>
    <w:rsid w:val="001C17A8"/>
    <w:rsid w:val="002A684E"/>
    <w:rsid w:val="002F4FC1"/>
    <w:rsid w:val="00384ED9"/>
    <w:rsid w:val="003A06BC"/>
    <w:rsid w:val="003C2459"/>
    <w:rsid w:val="00460F75"/>
    <w:rsid w:val="00463314"/>
    <w:rsid w:val="005133E7"/>
    <w:rsid w:val="0051469D"/>
    <w:rsid w:val="00631B51"/>
    <w:rsid w:val="0063278F"/>
    <w:rsid w:val="0068084A"/>
    <w:rsid w:val="006D5AEF"/>
    <w:rsid w:val="00705F18"/>
    <w:rsid w:val="00754DDB"/>
    <w:rsid w:val="0076679E"/>
    <w:rsid w:val="007A7073"/>
    <w:rsid w:val="007D5EBD"/>
    <w:rsid w:val="008A6DCF"/>
    <w:rsid w:val="00905E97"/>
    <w:rsid w:val="00CA1332"/>
    <w:rsid w:val="00CC5D09"/>
    <w:rsid w:val="00D61A87"/>
    <w:rsid w:val="00DF61BE"/>
    <w:rsid w:val="00EA45E5"/>
    <w:rsid w:val="00EF6154"/>
    <w:rsid w:val="00F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0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3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3E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58EE-129A-4376-8F08-EE13D616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2020-07-16T08:38:00Z</dcterms:created>
  <dcterms:modified xsi:type="dcterms:W3CDTF">2020-07-16T08:38:00Z</dcterms:modified>
</cp:coreProperties>
</file>