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E9" w:rsidRPr="00A51C61" w:rsidRDefault="009274CE" w:rsidP="00DB4CE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B4CE9" w:rsidRPr="00A51C61">
        <w:rPr>
          <w:rFonts w:ascii="Arial" w:hAnsi="Arial" w:cs="Arial"/>
          <w:b/>
        </w:rPr>
        <w:t>KARTA UCZESTNIKA</w:t>
      </w:r>
    </w:p>
    <w:p w:rsidR="00DB4CE9" w:rsidRPr="00A51C61" w:rsidRDefault="00DB4CE9" w:rsidP="00DB4CE9">
      <w:pPr>
        <w:spacing w:after="0" w:line="360" w:lineRule="auto"/>
        <w:jc w:val="center"/>
        <w:rPr>
          <w:rFonts w:ascii="Arial" w:hAnsi="Arial" w:cs="Arial"/>
          <w:b/>
        </w:rPr>
      </w:pPr>
      <w:r w:rsidRPr="00A51C61">
        <w:rPr>
          <w:rFonts w:ascii="Arial" w:hAnsi="Arial" w:cs="Arial"/>
          <w:b/>
        </w:rPr>
        <w:t>JARMARK WINOBRANIOWY 20</w:t>
      </w:r>
      <w:r w:rsidR="001A6268">
        <w:rPr>
          <w:rFonts w:ascii="Arial" w:hAnsi="Arial" w:cs="Arial"/>
          <w:b/>
        </w:rPr>
        <w:t>20</w:t>
      </w:r>
    </w:p>
    <w:p w:rsidR="00DB4CE9" w:rsidRPr="00A51C61" w:rsidRDefault="00DB4CE9" w:rsidP="00DB4CE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DB4CE9" w:rsidRPr="00A51C61" w:rsidRDefault="00DB4CE9" w:rsidP="00DB4CE9">
      <w:pPr>
        <w:numPr>
          <w:ilvl w:val="0"/>
          <w:numId w:val="1"/>
        </w:numPr>
        <w:spacing w:after="120" w:line="360" w:lineRule="auto"/>
        <w:ind w:left="426" w:hanging="426"/>
        <w:rPr>
          <w:rFonts w:ascii="Arial" w:eastAsia="MS Mincho" w:hAnsi="Arial" w:cs="Arial"/>
          <w:bCs/>
          <w:sz w:val="20"/>
          <w:szCs w:val="20"/>
          <w:lang w:eastAsia="pl-PL"/>
        </w:rPr>
      </w:pPr>
      <w:r w:rsidRPr="00A51C61">
        <w:rPr>
          <w:rFonts w:ascii="Arial" w:eastAsia="MS Mincho" w:hAnsi="Arial" w:cs="Arial"/>
          <w:bCs/>
          <w:sz w:val="20"/>
          <w:szCs w:val="20"/>
          <w:lang w:eastAsia="pl-PL"/>
        </w:rPr>
        <w:t>Imię i nazwisko/nazwa firmy</w:t>
      </w:r>
      <w:r w:rsidR="008F3098" w:rsidRPr="00A51C61">
        <w:rPr>
          <w:rFonts w:ascii="Arial" w:eastAsia="MS Mincho" w:hAnsi="Arial" w:cs="Arial"/>
          <w:bCs/>
          <w:sz w:val="20"/>
          <w:szCs w:val="20"/>
          <w:lang w:eastAsia="pl-PL"/>
        </w:rPr>
        <w:t xml:space="preserve"> (lub pieczątka firmowa)</w:t>
      </w:r>
      <w:r w:rsidRPr="00A51C61">
        <w:rPr>
          <w:rFonts w:ascii="Arial" w:eastAsia="MS Mincho" w:hAnsi="Arial" w:cs="Arial"/>
          <w:bCs/>
          <w:sz w:val="20"/>
          <w:szCs w:val="20"/>
          <w:lang w:eastAsia="pl-PL"/>
        </w:rPr>
        <w:t>:</w:t>
      </w:r>
      <w:r w:rsidR="008F3098" w:rsidRPr="00A51C61">
        <w:rPr>
          <w:rFonts w:ascii="Arial" w:eastAsia="MS Mincho" w:hAnsi="Arial" w:cs="Arial"/>
          <w:bCs/>
          <w:sz w:val="20"/>
          <w:szCs w:val="20"/>
          <w:lang w:eastAsia="pl-PL"/>
        </w:rPr>
        <w:t xml:space="preserve"> …………………………………………………………</w:t>
      </w:r>
      <w:r w:rsidR="00A51C61">
        <w:rPr>
          <w:rFonts w:ascii="Arial" w:eastAsia="MS Mincho" w:hAnsi="Arial" w:cs="Arial"/>
          <w:bCs/>
          <w:sz w:val="20"/>
          <w:szCs w:val="20"/>
          <w:lang w:eastAsia="pl-PL"/>
        </w:rPr>
        <w:t>…………..</w:t>
      </w:r>
    </w:p>
    <w:p w:rsidR="00DB4CE9" w:rsidRPr="00A51C61" w:rsidRDefault="00DB4CE9" w:rsidP="008F3098">
      <w:pPr>
        <w:spacing w:after="120" w:line="360" w:lineRule="auto"/>
        <w:ind w:left="426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A51C61">
        <w:rPr>
          <w:rFonts w:ascii="Arial" w:eastAsia="MS Mincho" w:hAnsi="Arial" w:cs="Arial"/>
          <w:sz w:val="20"/>
          <w:szCs w:val="20"/>
          <w:lang w:eastAsia="pl-PL"/>
        </w:rPr>
        <w:t>……………………………………………………………………………………………..……</w:t>
      </w:r>
      <w:r w:rsidR="008F3098" w:rsidRPr="00A51C61">
        <w:rPr>
          <w:rFonts w:ascii="Arial" w:eastAsia="MS Mincho" w:hAnsi="Arial" w:cs="Arial"/>
          <w:sz w:val="20"/>
          <w:szCs w:val="20"/>
          <w:lang w:eastAsia="pl-PL"/>
        </w:rPr>
        <w:t>…………………</w:t>
      </w:r>
      <w:r w:rsidR="00A51C61">
        <w:rPr>
          <w:rFonts w:ascii="Arial" w:eastAsia="MS Mincho" w:hAnsi="Arial" w:cs="Arial"/>
          <w:sz w:val="20"/>
          <w:szCs w:val="20"/>
          <w:lang w:eastAsia="pl-PL"/>
        </w:rPr>
        <w:t>……………..</w:t>
      </w:r>
    </w:p>
    <w:p w:rsidR="00DB4CE9" w:rsidRPr="00A51C61" w:rsidRDefault="00DB4CE9" w:rsidP="00DB4CE9">
      <w:pPr>
        <w:numPr>
          <w:ilvl w:val="0"/>
          <w:numId w:val="1"/>
        </w:numPr>
        <w:spacing w:after="120" w:line="360" w:lineRule="auto"/>
        <w:ind w:left="426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A51C61">
        <w:rPr>
          <w:rFonts w:ascii="Arial" w:eastAsia="MS Mincho" w:hAnsi="Arial" w:cs="Arial"/>
          <w:sz w:val="20"/>
          <w:szCs w:val="20"/>
          <w:lang w:eastAsia="pl-PL"/>
        </w:rPr>
        <w:t>Adres:</w:t>
      </w:r>
      <w:r w:rsidR="008F3098" w:rsidRPr="00A51C61">
        <w:rPr>
          <w:rFonts w:ascii="Arial" w:eastAsia="MS Mincho" w:hAnsi="Arial" w:cs="Arial"/>
          <w:sz w:val="20"/>
          <w:szCs w:val="20"/>
          <w:lang w:eastAsia="pl-PL"/>
        </w:rPr>
        <w:t xml:space="preserve"> </w:t>
      </w:r>
      <w:r w:rsidRPr="00A51C61">
        <w:rPr>
          <w:rFonts w:ascii="Arial" w:eastAsia="MS Mincho" w:hAnsi="Arial" w:cs="Arial"/>
          <w:sz w:val="20"/>
          <w:szCs w:val="20"/>
          <w:lang w:eastAsia="pl-PL"/>
        </w:rPr>
        <w:t>………………………………………………………………………………………..…………</w:t>
      </w:r>
      <w:r w:rsidR="008F3098" w:rsidRPr="00A51C61">
        <w:rPr>
          <w:rFonts w:ascii="Arial" w:eastAsia="MS Mincho" w:hAnsi="Arial" w:cs="Arial"/>
          <w:sz w:val="20"/>
          <w:szCs w:val="20"/>
          <w:lang w:eastAsia="pl-PL"/>
        </w:rPr>
        <w:t>…………</w:t>
      </w:r>
      <w:r w:rsidR="00A51C61">
        <w:rPr>
          <w:rFonts w:ascii="Arial" w:eastAsia="MS Mincho" w:hAnsi="Arial" w:cs="Arial"/>
          <w:sz w:val="20"/>
          <w:szCs w:val="20"/>
          <w:lang w:eastAsia="pl-PL"/>
        </w:rPr>
        <w:t>…………….</w:t>
      </w:r>
    </w:p>
    <w:p w:rsidR="00DB4CE9" w:rsidRPr="00A51C61" w:rsidRDefault="008F3098" w:rsidP="00DB4CE9">
      <w:pPr>
        <w:numPr>
          <w:ilvl w:val="0"/>
          <w:numId w:val="1"/>
        </w:numPr>
        <w:spacing w:after="120" w:line="360" w:lineRule="auto"/>
        <w:ind w:left="426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A51C61">
        <w:rPr>
          <w:rFonts w:ascii="Arial" w:eastAsia="MS Mincho" w:hAnsi="Arial" w:cs="Arial"/>
          <w:sz w:val="20"/>
          <w:szCs w:val="20"/>
          <w:lang w:eastAsia="pl-PL"/>
        </w:rPr>
        <w:t xml:space="preserve">Adres do korespondencji: </w:t>
      </w:r>
      <w:r w:rsidR="00DB4CE9" w:rsidRPr="00A51C61">
        <w:rPr>
          <w:rFonts w:ascii="Arial" w:eastAsia="MS Mincho" w:hAnsi="Arial" w:cs="Arial"/>
          <w:sz w:val="20"/>
          <w:szCs w:val="20"/>
          <w:lang w:eastAsia="pl-PL"/>
        </w:rPr>
        <w:t>………………………………………………………………………………..……</w:t>
      </w:r>
      <w:r w:rsidRPr="00A51C61">
        <w:rPr>
          <w:rFonts w:ascii="Arial" w:eastAsia="MS Mincho" w:hAnsi="Arial" w:cs="Arial"/>
          <w:sz w:val="20"/>
          <w:szCs w:val="20"/>
          <w:lang w:eastAsia="pl-PL"/>
        </w:rPr>
        <w:t>…</w:t>
      </w:r>
      <w:r w:rsidR="00A51C61">
        <w:rPr>
          <w:rFonts w:ascii="Arial" w:eastAsia="MS Mincho" w:hAnsi="Arial" w:cs="Arial"/>
          <w:sz w:val="20"/>
          <w:szCs w:val="20"/>
          <w:lang w:eastAsia="pl-PL"/>
        </w:rPr>
        <w:t>……………</w:t>
      </w:r>
    </w:p>
    <w:p w:rsidR="00DB4CE9" w:rsidRPr="00A51C61" w:rsidRDefault="00DB4CE9" w:rsidP="00DB4CE9">
      <w:pPr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A51C61">
        <w:rPr>
          <w:rFonts w:ascii="Arial" w:hAnsi="Arial" w:cs="Arial"/>
          <w:bCs/>
          <w:sz w:val="20"/>
          <w:szCs w:val="20"/>
        </w:rPr>
        <w:t>Adres e-mail: …..…………………………………………………………………………</w:t>
      </w:r>
      <w:r w:rsidR="00A51C61">
        <w:rPr>
          <w:rFonts w:ascii="Arial" w:hAnsi="Arial" w:cs="Arial"/>
          <w:bCs/>
          <w:sz w:val="20"/>
          <w:szCs w:val="20"/>
        </w:rPr>
        <w:t>…………………………………….</w:t>
      </w:r>
    </w:p>
    <w:p w:rsidR="00DB4CE9" w:rsidRPr="00A51C61" w:rsidRDefault="00DB4CE9" w:rsidP="00DB4CE9">
      <w:pPr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A51C61">
        <w:rPr>
          <w:rFonts w:ascii="Arial" w:hAnsi="Arial" w:cs="Arial"/>
          <w:bCs/>
          <w:sz w:val="20"/>
          <w:szCs w:val="20"/>
        </w:rPr>
        <w:t>Telefon kontaktowy: ……………………………………………………………………...</w:t>
      </w:r>
    </w:p>
    <w:p w:rsidR="00DB4CE9" w:rsidRPr="00A51C61" w:rsidRDefault="00DB4CE9" w:rsidP="00DB4CE9">
      <w:pPr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A51C61">
        <w:rPr>
          <w:rFonts w:ascii="Arial" w:hAnsi="Arial" w:cs="Arial"/>
          <w:bCs/>
          <w:sz w:val="20"/>
          <w:szCs w:val="20"/>
        </w:rPr>
        <w:t>NIP: ………………………………………………………………………………………..</w:t>
      </w:r>
    </w:p>
    <w:p w:rsidR="00A51C61" w:rsidRPr="00A51C61" w:rsidRDefault="008F3098" w:rsidP="00DB4CE9">
      <w:pPr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A51C61">
        <w:rPr>
          <w:rFonts w:ascii="Arial" w:hAnsi="Arial" w:cs="Arial"/>
          <w:bCs/>
          <w:sz w:val="20"/>
          <w:szCs w:val="20"/>
        </w:rPr>
        <w:t>Branża/z</w:t>
      </w:r>
      <w:r w:rsidR="00DB4CE9" w:rsidRPr="00A51C61">
        <w:rPr>
          <w:rFonts w:ascii="Arial" w:hAnsi="Arial" w:cs="Arial"/>
          <w:bCs/>
          <w:sz w:val="20"/>
          <w:szCs w:val="20"/>
        </w:rPr>
        <w:t xml:space="preserve">akres prowadzonej działalności na stoisku podczas Jarmarku </w:t>
      </w:r>
      <w:proofErr w:type="spellStart"/>
      <w:r w:rsidR="00DB4CE9" w:rsidRPr="00A51C61">
        <w:rPr>
          <w:rFonts w:ascii="Arial" w:hAnsi="Arial" w:cs="Arial"/>
          <w:bCs/>
          <w:sz w:val="20"/>
          <w:szCs w:val="20"/>
        </w:rPr>
        <w:t>Winobraniowego</w:t>
      </w:r>
      <w:proofErr w:type="spellEnd"/>
      <w:r w:rsidR="00DB4CE9" w:rsidRPr="00A51C61">
        <w:rPr>
          <w:rFonts w:ascii="Arial" w:hAnsi="Arial" w:cs="Arial"/>
          <w:bCs/>
          <w:sz w:val="20"/>
          <w:szCs w:val="20"/>
        </w:rPr>
        <w:t xml:space="preserve"> (proszę </w:t>
      </w:r>
      <w:r w:rsidR="001A6268">
        <w:rPr>
          <w:rFonts w:ascii="Arial" w:hAnsi="Arial" w:cs="Arial"/>
          <w:bCs/>
          <w:sz w:val="20"/>
          <w:szCs w:val="20"/>
        </w:rPr>
        <w:t>wymieni</w:t>
      </w:r>
      <w:r w:rsidR="00DB4CE9" w:rsidRPr="00A51C61">
        <w:rPr>
          <w:rFonts w:ascii="Arial" w:hAnsi="Arial" w:cs="Arial"/>
          <w:bCs/>
          <w:sz w:val="20"/>
          <w:szCs w:val="20"/>
        </w:rPr>
        <w:t>ć sprzedawany asortyment</w:t>
      </w:r>
      <w:r w:rsidR="00A51C61" w:rsidRPr="00A51C61">
        <w:rPr>
          <w:rFonts w:ascii="Arial" w:hAnsi="Arial" w:cs="Arial"/>
          <w:bCs/>
          <w:sz w:val="20"/>
          <w:szCs w:val="20"/>
        </w:rPr>
        <w:t xml:space="preserve">, handel innymi produktami, towarami, usługami niż wskazane w niniejszej karcie będzie zabroniony - § 5 </w:t>
      </w:r>
      <w:r w:rsidR="001A6268">
        <w:rPr>
          <w:rFonts w:ascii="Arial" w:hAnsi="Arial" w:cs="Arial"/>
          <w:bCs/>
          <w:sz w:val="20"/>
          <w:szCs w:val="20"/>
        </w:rPr>
        <w:t xml:space="preserve">pkt 1 </w:t>
      </w:r>
      <w:r w:rsidR="00A51C61" w:rsidRPr="00A51C61">
        <w:rPr>
          <w:rFonts w:ascii="Arial" w:hAnsi="Arial" w:cs="Arial"/>
          <w:bCs/>
          <w:sz w:val="20"/>
          <w:szCs w:val="20"/>
        </w:rPr>
        <w:t xml:space="preserve">Regulaminu Jarmarku </w:t>
      </w:r>
      <w:proofErr w:type="spellStart"/>
      <w:r w:rsidR="00A51C61" w:rsidRPr="00A51C61">
        <w:rPr>
          <w:rFonts w:ascii="Arial" w:hAnsi="Arial" w:cs="Arial"/>
          <w:bCs/>
          <w:sz w:val="20"/>
          <w:szCs w:val="20"/>
        </w:rPr>
        <w:t>Winobraniowego</w:t>
      </w:r>
      <w:proofErr w:type="spellEnd"/>
      <w:r w:rsidR="00A51C61" w:rsidRPr="00A51C61">
        <w:rPr>
          <w:rFonts w:ascii="Arial" w:hAnsi="Arial" w:cs="Arial"/>
          <w:bCs/>
          <w:sz w:val="20"/>
          <w:szCs w:val="20"/>
        </w:rPr>
        <w:t xml:space="preserve"> 20</w:t>
      </w:r>
      <w:r w:rsidR="001A6268">
        <w:rPr>
          <w:rFonts w:ascii="Arial" w:hAnsi="Arial" w:cs="Arial"/>
          <w:bCs/>
          <w:sz w:val="20"/>
          <w:szCs w:val="20"/>
        </w:rPr>
        <w:t>20</w:t>
      </w:r>
      <w:r w:rsidR="00DB4CE9" w:rsidRPr="00A51C61">
        <w:rPr>
          <w:rFonts w:ascii="Arial" w:hAnsi="Arial" w:cs="Arial"/>
          <w:bCs/>
          <w:sz w:val="20"/>
          <w:szCs w:val="20"/>
        </w:rPr>
        <w:t>)</w:t>
      </w:r>
    </w:p>
    <w:p w:rsidR="00DB4CE9" w:rsidRPr="00A51C61" w:rsidRDefault="00A51C61" w:rsidP="00A51C61">
      <w:pPr>
        <w:spacing w:after="12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A51C61">
        <w:rPr>
          <w:rFonts w:ascii="Arial" w:hAnsi="Arial" w:cs="Arial"/>
          <w:bCs/>
          <w:sz w:val="20"/>
          <w:szCs w:val="20"/>
        </w:rPr>
        <w:t>….</w:t>
      </w:r>
      <w:r w:rsidR="008F3098" w:rsidRPr="00A51C61">
        <w:rPr>
          <w:rFonts w:ascii="Arial" w:hAnsi="Arial" w:cs="Arial"/>
          <w:bCs/>
          <w:sz w:val="20"/>
          <w:szCs w:val="20"/>
        </w:rPr>
        <w:t>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…………..</w:t>
      </w:r>
      <w:r w:rsidR="008F3098" w:rsidRPr="00A51C61">
        <w:rPr>
          <w:rFonts w:ascii="Arial" w:hAnsi="Arial" w:cs="Arial"/>
          <w:bCs/>
          <w:sz w:val="20"/>
          <w:szCs w:val="20"/>
        </w:rPr>
        <w:t>…………………………………………</w:t>
      </w:r>
      <w:r w:rsidRPr="00A51C61">
        <w:rPr>
          <w:rFonts w:ascii="Arial" w:hAnsi="Arial" w:cs="Arial"/>
          <w:bCs/>
          <w:sz w:val="20"/>
          <w:szCs w:val="20"/>
        </w:rPr>
        <w:t>…………………………….</w:t>
      </w:r>
    </w:p>
    <w:p w:rsidR="00A51C61" w:rsidRPr="00A51C61" w:rsidRDefault="00A51C61" w:rsidP="00A51C61">
      <w:pPr>
        <w:spacing w:after="12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A51C61">
        <w:rPr>
          <w:rFonts w:ascii="Arial" w:hAnsi="Arial" w:cs="Arial"/>
          <w:bCs/>
          <w:sz w:val="20"/>
          <w:szCs w:val="20"/>
        </w:rPr>
        <w:t>..…………………………………………………………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…………….</w:t>
      </w:r>
      <w:r w:rsidRPr="00A51C61">
        <w:rPr>
          <w:rFonts w:ascii="Arial" w:hAnsi="Arial" w:cs="Arial"/>
          <w:bCs/>
          <w:sz w:val="20"/>
          <w:szCs w:val="20"/>
        </w:rPr>
        <w:t>………………………………………………………….</w:t>
      </w:r>
    </w:p>
    <w:p w:rsidR="00A51C61" w:rsidRDefault="00DB4CE9" w:rsidP="00A51C61">
      <w:pPr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51C61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A51C61">
        <w:rPr>
          <w:rFonts w:ascii="Arial" w:hAnsi="Arial" w:cs="Arial"/>
          <w:sz w:val="20"/>
          <w:szCs w:val="20"/>
        </w:rPr>
        <w:t>…………..</w:t>
      </w:r>
      <w:r w:rsidRPr="00A51C61">
        <w:rPr>
          <w:rFonts w:ascii="Arial" w:hAnsi="Arial" w:cs="Arial"/>
          <w:sz w:val="20"/>
          <w:szCs w:val="20"/>
        </w:rPr>
        <w:t>………………………</w:t>
      </w:r>
      <w:r w:rsidR="008F3098" w:rsidRPr="00A51C61">
        <w:rPr>
          <w:rFonts w:ascii="Arial" w:hAnsi="Arial" w:cs="Arial"/>
          <w:sz w:val="20"/>
          <w:szCs w:val="20"/>
        </w:rPr>
        <w:t>……………………..</w:t>
      </w:r>
    </w:p>
    <w:p w:rsidR="00DB4CE9" w:rsidRPr="00A51C61" w:rsidRDefault="00A51C61" w:rsidP="00A51C61">
      <w:pPr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9850C3">
        <w:rPr>
          <w:rFonts w:ascii="Arial" w:hAnsi="Arial" w:cs="Arial"/>
          <w:bCs/>
          <w:noProof/>
          <w:sz w:val="20"/>
          <w:szCs w:val="20"/>
          <w:lang w:eastAsia="pl-PL"/>
        </w:rPr>
        <w:pict>
          <v:rect id="Prostokąt 2" o:spid="_x0000_s1026" style="position:absolute;left:0;text-align:left;margin-left:136.85pt;margin-top:17.95pt;width:16.25pt;height:14.95pt;z-index:25166131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" fillcolor="window" strokecolor="windowText" strokeweight="2pt"/>
        </w:pict>
      </w:r>
      <w:r w:rsidR="009850C3">
        <w:rPr>
          <w:rFonts w:ascii="Arial" w:hAnsi="Arial" w:cs="Arial"/>
          <w:bCs/>
          <w:noProof/>
          <w:sz w:val="20"/>
          <w:szCs w:val="20"/>
          <w:lang w:eastAsia="pl-PL"/>
        </w:rPr>
        <w:pict>
          <v:rect id="Prostokąt 1" o:spid="_x0000_s1027" style="position:absolute;left:0;text-align:left;margin-left:64.15pt;margin-top:17.85pt;width:16.25pt;height:14.95pt;z-index:2516592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" fillcolor="white [3201]" strokecolor="black [3213]" strokeweight="2pt"/>
        </w:pict>
      </w:r>
    </w:p>
    <w:p w:rsidR="00A20E89" w:rsidRPr="00A51C61" w:rsidRDefault="00A20E89" w:rsidP="00DB4CE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A51C61">
        <w:rPr>
          <w:rFonts w:ascii="Arial" w:hAnsi="Arial" w:cs="Arial"/>
          <w:bCs/>
          <w:sz w:val="20"/>
          <w:szCs w:val="20"/>
        </w:rPr>
        <w:t xml:space="preserve">Faktura          Paragon  </w:t>
      </w:r>
    </w:p>
    <w:p w:rsidR="00DB4CE9" w:rsidRPr="00A51C61" w:rsidRDefault="00A20E89" w:rsidP="00A20E89">
      <w:pPr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A51C61">
        <w:rPr>
          <w:rFonts w:ascii="Arial" w:hAnsi="Arial" w:cs="Arial"/>
          <w:bCs/>
          <w:sz w:val="20"/>
          <w:szCs w:val="20"/>
        </w:rPr>
        <w:t>Proszę zaznaczyć odpowiednie pole jaki dokument chcą Państwo otrzymać wraz z umową po dokonaniu zapłaty na podstawie faktury proforma.</w:t>
      </w:r>
    </w:p>
    <w:p w:rsidR="000614B5" w:rsidRPr="00A51C61" w:rsidRDefault="000614B5" w:rsidP="00DB4CE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A51C61">
        <w:rPr>
          <w:rFonts w:ascii="Arial" w:hAnsi="Arial" w:cs="Arial"/>
          <w:bCs/>
          <w:sz w:val="20"/>
          <w:szCs w:val="20"/>
        </w:rPr>
        <w:t>Zamówienie: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376"/>
        <w:gridCol w:w="1275"/>
        <w:gridCol w:w="1418"/>
        <w:gridCol w:w="1354"/>
        <w:gridCol w:w="3833"/>
      </w:tblGrid>
      <w:tr w:rsidR="000614B5" w:rsidRPr="00A51C61" w:rsidTr="00FD5A4B">
        <w:tc>
          <w:tcPr>
            <w:tcW w:w="2376" w:type="dxa"/>
            <w:vAlign w:val="center"/>
          </w:tcPr>
          <w:p w:rsidR="000614B5" w:rsidRPr="00A51C61" w:rsidRDefault="000614B5" w:rsidP="00FD5A4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51C61">
              <w:rPr>
                <w:rFonts w:ascii="Arial" w:hAnsi="Arial" w:cs="Arial"/>
                <w:bCs/>
                <w:sz w:val="20"/>
                <w:szCs w:val="20"/>
              </w:rPr>
              <w:t>Wyszczególnienie</w:t>
            </w:r>
          </w:p>
        </w:tc>
        <w:tc>
          <w:tcPr>
            <w:tcW w:w="1275" w:type="dxa"/>
            <w:vAlign w:val="center"/>
          </w:tcPr>
          <w:p w:rsidR="000614B5" w:rsidRPr="00A51C61" w:rsidRDefault="00FD5A4B" w:rsidP="00FD5A4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51C61">
              <w:rPr>
                <w:rFonts w:ascii="Arial" w:hAnsi="Arial" w:cs="Arial"/>
                <w:bCs/>
                <w:sz w:val="20"/>
                <w:szCs w:val="20"/>
              </w:rPr>
              <w:t>Wymiar</w:t>
            </w:r>
          </w:p>
        </w:tc>
        <w:tc>
          <w:tcPr>
            <w:tcW w:w="1418" w:type="dxa"/>
            <w:vAlign w:val="center"/>
          </w:tcPr>
          <w:p w:rsidR="000614B5" w:rsidRPr="00A51C61" w:rsidRDefault="000614B5" w:rsidP="00FD5A4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51C61"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</w:tc>
        <w:tc>
          <w:tcPr>
            <w:tcW w:w="1354" w:type="dxa"/>
            <w:vAlign w:val="center"/>
          </w:tcPr>
          <w:p w:rsidR="000614B5" w:rsidRPr="00A51C61" w:rsidRDefault="000614B5" w:rsidP="00FD5A4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51C61">
              <w:rPr>
                <w:rFonts w:ascii="Arial" w:hAnsi="Arial" w:cs="Arial"/>
                <w:bCs/>
                <w:sz w:val="20"/>
                <w:szCs w:val="20"/>
              </w:rPr>
              <w:t>Zamawiana ilość</w:t>
            </w:r>
          </w:p>
        </w:tc>
        <w:tc>
          <w:tcPr>
            <w:tcW w:w="3833" w:type="dxa"/>
            <w:vAlign w:val="center"/>
          </w:tcPr>
          <w:p w:rsidR="000614B5" w:rsidRPr="00A51C61" w:rsidRDefault="000614B5" w:rsidP="00FD5A4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51C61">
              <w:rPr>
                <w:rFonts w:ascii="Arial" w:hAnsi="Arial" w:cs="Arial"/>
                <w:bCs/>
                <w:sz w:val="20"/>
                <w:szCs w:val="20"/>
              </w:rPr>
              <w:t>Preferowany numer stoiska</w:t>
            </w:r>
            <w:r w:rsidR="00FD5A4B" w:rsidRPr="00A51C61">
              <w:rPr>
                <w:rFonts w:ascii="Arial" w:hAnsi="Arial" w:cs="Arial"/>
                <w:bCs/>
                <w:sz w:val="20"/>
                <w:szCs w:val="20"/>
              </w:rPr>
              <w:t>/Uwagi</w:t>
            </w:r>
          </w:p>
        </w:tc>
      </w:tr>
      <w:tr w:rsidR="000614B5" w:rsidRPr="00A51C61" w:rsidTr="00FD5A4B">
        <w:tc>
          <w:tcPr>
            <w:tcW w:w="2376" w:type="dxa"/>
          </w:tcPr>
          <w:p w:rsidR="000614B5" w:rsidRPr="00A51C61" w:rsidRDefault="000614B5" w:rsidP="000614B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51C61">
              <w:rPr>
                <w:rFonts w:ascii="Arial" w:hAnsi="Arial" w:cs="Arial"/>
                <w:bCs/>
                <w:sz w:val="20"/>
                <w:szCs w:val="20"/>
              </w:rPr>
              <w:t>stoisko PA</w:t>
            </w:r>
            <w:r w:rsidR="00FD5A4B" w:rsidRPr="00A51C61">
              <w:rPr>
                <w:rFonts w:ascii="Arial" w:hAnsi="Arial" w:cs="Arial"/>
                <w:bCs/>
                <w:sz w:val="20"/>
                <w:szCs w:val="20"/>
              </w:rPr>
              <w:t xml:space="preserve"> (namiot)</w:t>
            </w:r>
          </w:p>
        </w:tc>
        <w:tc>
          <w:tcPr>
            <w:tcW w:w="1275" w:type="dxa"/>
          </w:tcPr>
          <w:p w:rsidR="000614B5" w:rsidRPr="00A51C61" w:rsidRDefault="00FD5A4B" w:rsidP="00FD5A4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51C61">
              <w:rPr>
                <w:rFonts w:ascii="Arial" w:hAnsi="Arial" w:cs="Arial"/>
                <w:bCs/>
                <w:sz w:val="20"/>
                <w:szCs w:val="20"/>
              </w:rPr>
              <w:t>2,5x2,5</w:t>
            </w:r>
          </w:p>
        </w:tc>
        <w:tc>
          <w:tcPr>
            <w:tcW w:w="1418" w:type="dxa"/>
          </w:tcPr>
          <w:p w:rsidR="000614B5" w:rsidRPr="00A51C61" w:rsidRDefault="001A6268" w:rsidP="00FD5A4B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2.583</w:t>
            </w:r>
            <w:r w:rsidR="00FD5A4B" w:rsidRPr="00A51C61">
              <w:rPr>
                <w:rFonts w:ascii="Arial" w:hAnsi="Arial" w:cs="Arial"/>
                <w:bCs/>
                <w:sz w:val="20"/>
                <w:szCs w:val="20"/>
              </w:rPr>
              <w:t>,00 zł</w:t>
            </w:r>
          </w:p>
        </w:tc>
        <w:tc>
          <w:tcPr>
            <w:tcW w:w="1354" w:type="dxa"/>
          </w:tcPr>
          <w:p w:rsidR="000614B5" w:rsidRPr="00A51C61" w:rsidRDefault="000614B5" w:rsidP="000614B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33" w:type="dxa"/>
          </w:tcPr>
          <w:p w:rsidR="000614B5" w:rsidRPr="00A51C61" w:rsidRDefault="000614B5" w:rsidP="000614B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14B5" w:rsidRPr="00A51C61" w:rsidTr="00FD5A4B">
        <w:tc>
          <w:tcPr>
            <w:tcW w:w="2376" w:type="dxa"/>
          </w:tcPr>
          <w:p w:rsidR="000614B5" w:rsidRPr="00A51C61" w:rsidRDefault="000614B5" w:rsidP="000614B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51C61">
              <w:rPr>
                <w:rFonts w:ascii="Arial" w:hAnsi="Arial" w:cs="Arial"/>
                <w:bCs/>
                <w:sz w:val="20"/>
                <w:szCs w:val="20"/>
              </w:rPr>
              <w:t>stoisko GN</w:t>
            </w:r>
            <w:r w:rsidR="00FD5A4B" w:rsidRPr="00A51C61">
              <w:rPr>
                <w:rFonts w:ascii="Arial" w:hAnsi="Arial" w:cs="Arial"/>
                <w:bCs/>
                <w:sz w:val="20"/>
                <w:szCs w:val="20"/>
              </w:rPr>
              <w:t xml:space="preserve"> (namiot)</w:t>
            </w:r>
          </w:p>
        </w:tc>
        <w:tc>
          <w:tcPr>
            <w:tcW w:w="1275" w:type="dxa"/>
          </w:tcPr>
          <w:p w:rsidR="000614B5" w:rsidRPr="00A51C61" w:rsidRDefault="00FD5A4B" w:rsidP="00FD5A4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51C61">
              <w:rPr>
                <w:rFonts w:ascii="Arial" w:hAnsi="Arial" w:cs="Arial"/>
                <w:bCs/>
                <w:sz w:val="20"/>
                <w:szCs w:val="20"/>
              </w:rPr>
              <w:t>3x3</w:t>
            </w:r>
          </w:p>
        </w:tc>
        <w:tc>
          <w:tcPr>
            <w:tcW w:w="1418" w:type="dxa"/>
          </w:tcPr>
          <w:p w:rsidR="000614B5" w:rsidRPr="00A51C61" w:rsidRDefault="001A6268" w:rsidP="001A6268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2.398,5</w:t>
            </w:r>
            <w:r w:rsidR="00FD5A4B" w:rsidRPr="00A51C61">
              <w:rPr>
                <w:rFonts w:ascii="Arial" w:hAnsi="Arial" w:cs="Arial"/>
                <w:bCs/>
                <w:sz w:val="20"/>
                <w:szCs w:val="20"/>
              </w:rPr>
              <w:t>0 zł</w:t>
            </w:r>
          </w:p>
        </w:tc>
        <w:tc>
          <w:tcPr>
            <w:tcW w:w="1354" w:type="dxa"/>
          </w:tcPr>
          <w:p w:rsidR="000614B5" w:rsidRPr="00A51C61" w:rsidRDefault="000614B5" w:rsidP="000614B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33" w:type="dxa"/>
          </w:tcPr>
          <w:p w:rsidR="000614B5" w:rsidRPr="00A51C61" w:rsidRDefault="000614B5" w:rsidP="000614B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D5A4B" w:rsidRPr="00A51C61" w:rsidTr="00FD5A4B">
        <w:tc>
          <w:tcPr>
            <w:tcW w:w="2376" w:type="dxa"/>
          </w:tcPr>
          <w:p w:rsidR="00FD5A4B" w:rsidRPr="00A51C61" w:rsidRDefault="00FD5A4B" w:rsidP="000614B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51C61">
              <w:rPr>
                <w:rFonts w:ascii="Arial" w:hAnsi="Arial" w:cs="Arial"/>
                <w:bCs/>
                <w:sz w:val="20"/>
                <w:szCs w:val="20"/>
              </w:rPr>
              <w:t>stoisko G</w:t>
            </w:r>
          </w:p>
        </w:tc>
        <w:tc>
          <w:tcPr>
            <w:tcW w:w="1275" w:type="dxa"/>
          </w:tcPr>
          <w:p w:rsidR="00FD5A4B" w:rsidRPr="00A51C61" w:rsidRDefault="00FD5A4B" w:rsidP="00FD5A4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51C61">
              <w:rPr>
                <w:rFonts w:ascii="Arial" w:hAnsi="Arial" w:cs="Arial"/>
                <w:bCs/>
                <w:sz w:val="20"/>
                <w:szCs w:val="20"/>
              </w:rPr>
              <w:t>3x3</w:t>
            </w:r>
          </w:p>
        </w:tc>
        <w:tc>
          <w:tcPr>
            <w:tcW w:w="1418" w:type="dxa"/>
          </w:tcPr>
          <w:p w:rsidR="00FD5A4B" w:rsidRPr="00A51C61" w:rsidRDefault="00FD5A4B" w:rsidP="001A6268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51C61">
              <w:rPr>
                <w:rFonts w:ascii="Arial" w:hAnsi="Arial" w:cs="Arial"/>
                <w:bCs/>
                <w:sz w:val="20"/>
                <w:szCs w:val="20"/>
              </w:rPr>
              <w:t>2.</w:t>
            </w:r>
            <w:r w:rsidR="001A6268">
              <w:rPr>
                <w:rFonts w:ascii="Arial" w:hAnsi="Arial" w:cs="Arial"/>
                <w:bCs/>
                <w:sz w:val="20"/>
                <w:szCs w:val="20"/>
              </w:rPr>
              <w:t>152,50</w:t>
            </w:r>
            <w:r w:rsidRPr="00A51C61">
              <w:rPr>
                <w:rFonts w:ascii="Arial" w:hAnsi="Arial" w:cs="Arial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354" w:type="dxa"/>
          </w:tcPr>
          <w:p w:rsidR="00FD5A4B" w:rsidRPr="00A51C61" w:rsidRDefault="00FD5A4B" w:rsidP="000614B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33" w:type="dxa"/>
          </w:tcPr>
          <w:p w:rsidR="00FD5A4B" w:rsidRPr="00A51C61" w:rsidRDefault="00FD5A4B" w:rsidP="000614B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14B5" w:rsidRPr="00A51C61" w:rsidTr="00FD5A4B">
        <w:tc>
          <w:tcPr>
            <w:tcW w:w="2376" w:type="dxa"/>
          </w:tcPr>
          <w:p w:rsidR="000614B5" w:rsidRPr="00A51C61" w:rsidRDefault="00FD5A4B" w:rsidP="000614B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51C61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0614B5" w:rsidRPr="00A51C61">
              <w:rPr>
                <w:rFonts w:ascii="Arial" w:hAnsi="Arial" w:cs="Arial"/>
                <w:bCs/>
                <w:sz w:val="20"/>
                <w:szCs w:val="20"/>
              </w:rPr>
              <w:t>toisko</w:t>
            </w:r>
            <w:r w:rsidRPr="00A51C61">
              <w:rPr>
                <w:rFonts w:ascii="Arial" w:hAnsi="Arial" w:cs="Arial"/>
                <w:bCs/>
                <w:sz w:val="20"/>
                <w:szCs w:val="20"/>
              </w:rPr>
              <w:t xml:space="preserve"> HN (namiot)</w:t>
            </w:r>
          </w:p>
        </w:tc>
        <w:tc>
          <w:tcPr>
            <w:tcW w:w="1275" w:type="dxa"/>
          </w:tcPr>
          <w:p w:rsidR="000614B5" w:rsidRPr="00A51C61" w:rsidRDefault="00FD5A4B" w:rsidP="00FD5A4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51C61">
              <w:rPr>
                <w:rFonts w:ascii="Arial" w:hAnsi="Arial" w:cs="Arial"/>
                <w:bCs/>
                <w:sz w:val="20"/>
                <w:szCs w:val="20"/>
              </w:rPr>
              <w:t>3x2</w:t>
            </w:r>
          </w:p>
        </w:tc>
        <w:tc>
          <w:tcPr>
            <w:tcW w:w="1418" w:type="dxa"/>
          </w:tcPr>
          <w:p w:rsidR="000614B5" w:rsidRPr="00A51C61" w:rsidRDefault="001A6268" w:rsidP="00FD5A4B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2.275,50</w:t>
            </w:r>
            <w:r w:rsidR="00FD5A4B" w:rsidRPr="00A51C61">
              <w:rPr>
                <w:rFonts w:ascii="Arial" w:hAnsi="Arial" w:cs="Arial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354" w:type="dxa"/>
          </w:tcPr>
          <w:p w:rsidR="000614B5" w:rsidRPr="00A51C61" w:rsidRDefault="000614B5" w:rsidP="000614B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33" w:type="dxa"/>
          </w:tcPr>
          <w:p w:rsidR="000614B5" w:rsidRPr="00A51C61" w:rsidRDefault="000614B5" w:rsidP="000614B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14B5" w:rsidRPr="00A51C61" w:rsidTr="00FD5A4B">
        <w:tc>
          <w:tcPr>
            <w:tcW w:w="2376" w:type="dxa"/>
          </w:tcPr>
          <w:p w:rsidR="000614B5" w:rsidRPr="00A51C61" w:rsidRDefault="00FD5A4B" w:rsidP="000614B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51C61">
              <w:rPr>
                <w:rFonts w:ascii="Arial" w:hAnsi="Arial" w:cs="Arial"/>
                <w:bCs/>
                <w:sz w:val="20"/>
                <w:szCs w:val="20"/>
              </w:rPr>
              <w:t>stoisko HA</w:t>
            </w:r>
          </w:p>
        </w:tc>
        <w:tc>
          <w:tcPr>
            <w:tcW w:w="1275" w:type="dxa"/>
          </w:tcPr>
          <w:p w:rsidR="000614B5" w:rsidRPr="00A51C61" w:rsidRDefault="00FD5A4B" w:rsidP="00FD5A4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51C61">
              <w:rPr>
                <w:rFonts w:ascii="Arial" w:hAnsi="Arial" w:cs="Arial"/>
                <w:bCs/>
                <w:sz w:val="20"/>
                <w:szCs w:val="20"/>
              </w:rPr>
              <w:t>3x2</w:t>
            </w:r>
          </w:p>
        </w:tc>
        <w:tc>
          <w:tcPr>
            <w:tcW w:w="1418" w:type="dxa"/>
          </w:tcPr>
          <w:p w:rsidR="000614B5" w:rsidRPr="00A51C61" w:rsidRDefault="00FD5A4B" w:rsidP="001A6268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51C61"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1A6268">
              <w:rPr>
                <w:rFonts w:ascii="Arial" w:hAnsi="Arial" w:cs="Arial"/>
                <w:bCs/>
                <w:sz w:val="20"/>
                <w:szCs w:val="20"/>
              </w:rPr>
              <w:t>353,00</w:t>
            </w:r>
            <w:r w:rsidRPr="00A51C61">
              <w:rPr>
                <w:rFonts w:ascii="Arial" w:hAnsi="Arial" w:cs="Arial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354" w:type="dxa"/>
          </w:tcPr>
          <w:p w:rsidR="000614B5" w:rsidRPr="00A51C61" w:rsidRDefault="000614B5" w:rsidP="000614B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33" w:type="dxa"/>
          </w:tcPr>
          <w:p w:rsidR="000614B5" w:rsidRPr="00A51C61" w:rsidRDefault="000614B5" w:rsidP="000614B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14B5" w:rsidRPr="00A51C61" w:rsidTr="00FD5A4B">
        <w:tc>
          <w:tcPr>
            <w:tcW w:w="2376" w:type="dxa"/>
          </w:tcPr>
          <w:p w:rsidR="000614B5" w:rsidRPr="00A51C61" w:rsidRDefault="00FD5A4B" w:rsidP="000614B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51C61">
              <w:rPr>
                <w:rFonts w:ascii="Arial" w:hAnsi="Arial" w:cs="Arial"/>
                <w:bCs/>
                <w:sz w:val="20"/>
                <w:szCs w:val="20"/>
              </w:rPr>
              <w:t>stoisko HB</w:t>
            </w:r>
          </w:p>
        </w:tc>
        <w:tc>
          <w:tcPr>
            <w:tcW w:w="1275" w:type="dxa"/>
          </w:tcPr>
          <w:p w:rsidR="000614B5" w:rsidRPr="00A51C61" w:rsidRDefault="00FD5A4B" w:rsidP="00FD5A4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51C61">
              <w:rPr>
                <w:rFonts w:ascii="Arial" w:hAnsi="Arial" w:cs="Arial"/>
                <w:bCs/>
                <w:sz w:val="20"/>
                <w:szCs w:val="20"/>
              </w:rPr>
              <w:t>5x2</w:t>
            </w:r>
          </w:p>
        </w:tc>
        <w:tc>
          <w:tcPr>
            <w:tcW w:w="1418" w:type="dxa"/>
          </w:tcPr>
          <w:p w:rsidR="000614B5" w:rsidRPr="00A51C61" w:rsidRDefault="001A6268" w:rsidP="001A6268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D5A4B" w:rsidRPr="00A51C61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845,00</w:t>
            </w:r>
            <w:r w:rsidR="00FD5A4B" w:rsidRPr="00A51C61">
              <w:rPr>
                <w:rFonts w:ascii="Arial" w:hAnsi="Arial" w:cs="Arial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354" w:type="dxa"/>
          </w:tcPr>
          <w:p w:rsidR="000614B5" w:rsidRPr="00A51C61" w:rsidRDefault="000614B5" w:rsidP="000614B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33" w:type="dxa"/>
          </w:tcPr>
          <w:p w:rsidR="000614B5" w:rsidRPr="00A51C61" w:rsidRDefault="000614B5" w:rsidP="000614B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D5A4B" w:rsidRPr="00A51C61" w:rsidTr="00FD5A4B">
        <w:tc>
          <w:tcPr>
            <w:tcW w:w="2376" w:type="dxa"/>
          </w:tcPr>
          <w:p w:rsidR="00FD5A4B" w:rsidRPr="00A51C61" w:rsidRDefault="00FD5A4B" w:rsidP="000614B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51C61">
              <w:rPr>
                <w:rFonts w:ascii="Arial" w:hAnsi="Arial" w:cs="Arial"/>
                <w:bCs/>
                <w:sz w:val="20"/>
                <w:szCs w:val="20"/>
              </w:rPr>
              <w:t>stoisko FA</w:t>
            </w:r>
          </w:p>
        </w:tc>
        <w:tc>
          <w:tcPr>
            <w:tcW w:w="1275" w:type="dxa"/>
          </w:tcPr>
          <w:p w:rsidR="00FD5A4B" w:rsidRPr="00A51C61" w:rsidRDefault="00FD5A4B" w:rsidP="00FD5A4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51C61">
              <w:rPr>
                <w:rFonts w:ascii="Arial" w:hAnsi="Arial" w:cs="Arial"/>
                <w:bCs/>
                <w:sz w:val="20"/>
                <w:szCs w:val="20"/>
              </w:rPr>
              <w:t>6x3</w:t>
            </w:r>
          </w:p>
        </w:tc>
        <w:tc>
          <w:tcPr>
            <w:tcW w:w="1418" w:type="dxa"/>
          </w:tcPr>
          <w:p w:rsidR="00FD5A4B" w:rsidRPr="00A51C61" w:rsidRDefault="001A6268" w:rsidP="00FD5A4B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2.952</w:t>
            </w:r>
            <w:r w:rsidR="00FD5A4B" w:rsidRPr="00A51C61">
              <w:rPr>
                <w:rFonts w:ascii="Arial" w:hAnsi="Arial" w:cs="Arial"/>
                <w:bCs/>
                <w:sz w:val="20"/>
                <w:szCs w:val="20"/>
              </w:rPr>
              <w:t>,00 zł</w:t>
            </w:r>
          </w:p>
        </w:tc>
        <w:tc>
          <w:tcPr>
            <w:tcW w:w="1354" w:type="dxa"/>
          </w:tcPr>
          <w:p w:rsidR="00FD5A4B" w:rsidRPr="00A51C61" w:rsidRDefault="00FD5A4B" w:rsidP="000614B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33" w:type="dxa"/>
          </w:tcPr>
          <w:p w:rsidR="00FD5A4B" w:rsidRPr="00A51C61" w:rsidRDefault="00FD5A4B" w:rsidP="000614B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D5A4B" w:rsidRPr="00A51C61" w:rsidTr="00FD5A4B">
        <w:tc>
          <w:tcPr>
            <w:tcW w:w="2376" w:type="dxa"/>
          </w:tcPr>
          <w:p w:rsidR="00FD5A4B" w:rsidRPr="00A51C61" w:rsidRDefault="00FD5A4B" w:rsidP="000614B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51C61">
              <w:rPr>
                <w:rFonts w:ascii="Arial" w:hAnsi="Arial" w:cs="Arial"/>
                <w:bCs/>
                <w:sz w:val="20"/>
                <w:szCs w:val="20"/>
              </w:rPr>
              <w:t>stoisko FB</w:t>
            </w:r>
          </w:p>
        </w:tc>
        <w:tc>
          <w:tcPr>
            <w:tcW w:w="1275" w:type="dxa"/>
          </w:tcPr>
          <w:p w:rsidR="00FD5A4B" w:rsidRPr="00A51C61" w:rsidRDefault="00FD5A4B" w:rsidP="00FD5A4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51C61">
              <w:rPr>
                <w:rFonts w:ascii="Arial" w:hAnsi="Arial" w:cs="Arial"/>
                <w:bCs/>
                <w:sz w:val="20"/>
                <w:szCs w:val="20"/>
              </w:rPr>
              <w:t>5x3</w:t>
            </w:r>
          </w:p>
        </w:tc>
        <w:tc>
          <w:tcPr>
            <w:tcW w:w="1418" w:type="dxa"/>
          </w:tcPr>
          <w:p w:rsidR="00FD5A4B" w:rsidRPr="00A51C61" w:rsidRDefault="00FD5A4B" w:rsidP="001A6268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51C61">
              <w:rPr>
                <w:rFonts w:ascii="Arial" w:hAnsi="Arial" w:cs="Arial"/>
                <w:bCs/>
                <w:sz w:val="20"/>
                <w:szCs w:val="20"/>
              </w:rPr>
              <w:t>2.</w:t>
            </w:r>
            <w:r w:rsidR="001A6268">
              <w:rPr>
                <w:rFonts w:ascii="Arial" w:hAnsi="Arial" w:cs="Arial"/>
                <w:bCs/>
                <w:sz w:val="20"/>
                <w:szCs w:val="20"/>
              </w:rPr>
              <w:t>091</w:t>
            </w:r>
            <w:r w:rsidRPr="00A51C61">
              <w:rPr>
                <w:rFonts w:ascii="Arial" w:hAnsi="Arial" w:cs="Arial"/>
                <w:bCs/>
                <w:sz w:val="20"/>
                <w:szCs w:val="20"/>
              </w:rPr>
              <w:t>,00 zł</w:t>
            </w:r>
          </w:p>
        </w:tc>
        <w:tc>
          <w:tcPr>
            <w:tcW w:w="1354" w:type="dxa"/>
          </w:tcPr>
          <w:p w:rsidR="00FD5A4B" w:rsidRPr="00A51C61" w:rsidRDefault="00FD5A4B" w:rsidP="000614B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33" w:type="dxa"/>
          </w:tcPr>
          <w:p w:rsidR="00FD5A4B" w:rsidRPr="00A51C61" w:rsidRDefault="00FD5A4B" w:rsidP="000614B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14B5" w:rsidRPr="00A51C61" w:rsidTr="00FD5A4B">
        <w:tc>
          <w:tcPr>
            <w:tcW w:w="2376" w:type="dxa"/>
          </w:tcPr>
          <w:p w:rsidR="000614B5" w:rsidRPr="00A51C61" w:rsidRDefault="00FD5A4B" w:rsidP="00FD5A4B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51C61">
              <w:rPr>
                <w:rFonts w:ascii="Arial" w:hAnsi="Arial" w:cs="Arial"/>
                <w:bCs/>
                <w:sz w:val="20"/>
                <w:szCs w:val="20"/>
              </w:rPr>
              <w:t>stoisko K (Kupiecka)</w:t>
            </w:r>
          </w:p>
        </w:tc>
        <w:tc>
          <w:tcPr>
            <w:tcW w:w="1275" w:type="dxa"/>
          </w:tcPr>
          <w:p w:rsidR="000614B5" w:rsidRPr="00A51C61" w:rsidRDefault="00FD5A4B" w:rsidP="00FD5A4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51C61">
              <w:rPr>
                <w:rFonts w:ascii="Arial" w:hAnsi="Arial" w:cs="Arial"/>
                <w:bCs/>
                <w:sz w:val="20"/>
                <w:szCs w:val="20"/>
              </w:rPr>
              <w:t>3x2</w:t>
            </w:r>
          </w:p>
        </w:tc>
        <w:tc>
          <w:tcPr>
            <w:tcW w:w="1418" w:type="dxa"/>
          </w:tcPr>
          <w:p w:rsidR="000614B5" w:rsidRPr="00A51C61" w:rsidRDefault="00FD5A4B" w:rsidP="00FD5A4B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51C61">
              <w:rPr>
                <w:rFonts w:ascii="Arial" w:hAnsi="Arial" w:cs="Arial"/>
                <w:bCs/>
                <w:sz w:val="20"/>
                <w:szCs w:val="20"/>
              </w:rPr>
              <w:t>492,00 zł</w:t>
            </w:r>
          </w:p>
        </w:tc>
        <w:tc>
          <w:tcPr>
            <w:tcW w:w="1354" w:type="dxa"/>
          </w:tcPr>
          <w:p w:rsidR="000614B5" w:rsidRPr="00A51C61" w:rsidRDefault="000614B5" w:rsidP="000614B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33" w:type="dxa"/>
          </w:tcPr>
          <w:p w:rsidR="000614B5" w:rsidRPr="00A51C61" w:rsidRDefault="000614B5" w:rsidP="000614B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14B5" w:rsidRPr="00A51C61" w:rsidTr="00FD5A4B">
        <w:tc>
          <w:tcPr>
            <w:tcW w:w="2376" w:type="dxa"/>
          </w:tcPr>
          <w:p w:rsidR="000614B5" w:rsidRPr="00A51C61" w:rsidRDefault="00FD5A4B" w:rsidP="000614B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51C61">
              <w:rPr>
                <w:rFonts w:ascii="Arial" w:hAnsi="Arial" w:cs="Arial"/>
                <w:bCs/>
                <w:sz w:val="20"/>
                <w:szCs w:val="20"/>
              </w:rPr>
              <w:t>stoisko R (rękodzieło)</w:t>
            </w:r>
          </w:p>
        </w:tc>
        <w:tc>
          <w:tcPr>
            <w:tcW w:w="1275" w:type="dxa"/>
          </w:tcPr>
          <w:p w:rsidR="000614B5" w:rsidRPr="00A51C61" w:rsidRDefault="00FD5A4B" w:rsidP="00FD5A4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51C61">
              <w:rPr>
                <w:rFonts w:ascii="Arial" w:hAnsi="Arial" w:cs="Arial"/>
                <w:bCs/>
                <w:sz w:val="20"/>
                <w:szCs w:val="20"/>
              </w:rPr>
              <w:t>3x2</w:t>
            </w:r>
          </w:p>
        </w:tc>
        <w:tc>
          <w:tcPr>
            <w:tcW w:w="1418" w:type="dxa"/>
          </w:tcPr>
          <w:p w:rsidR="000614B5" w:rsidRPr="00A51C61" w:rsidRDefault="00FD5A4B" w:rsidP="00FD5A4B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51C61">
              <w:rPr>
                <w:rFonts w:ascii="Arial" w:hAnsi="Arial" w:cs="Arial"/>
                <w:bCs/>
                <w:sz w:val="20"/>
                <w:szCs w:val="20"/>
              </w:rPr>
              <w:t>492,00 zł</w:t>
            </w:r>
          </w:p>
        </w:tc>
        <w:tc>
          <w:tcPr>
            <w:tcW w:w="1354" w:type="dxa"/>
          </w:tcPr>
          <w:p w:rsidR="000614B5" w:rsidRPr="00A51C61" w:rsidRDefault="000614B5" w:rsidP="000614B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33" w:type="dxa"/>
          </w:tcPr>
          <w:p w:rsidR="000614B5" w:rsidRPr="00A51C61" w:rsidRDefault="000614B5" w:rsidP="000614B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D5A4B" w:rsidRPr="00A51C61" w:rsidTr="00FD5A4B">
        <w:tc>
          <w:tcPr>
            <w:tcW w:w="2376" w:type="dxa"/>
          </w:tcPr>
          <w:p w:rsidR="00FD5A4B" w:rsidRPr="00A51C61" w:rsidRDefault="00FD5A4B" w:rsidP="000614B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51C61">
              <w:rPr>
                <w:rFonts w:ascii="Arial" w:hAnsi="Arial" w:cs="Arial"/>
                <w:bCs/>
                <w:sz w:val="20"/>
                <w:szCs w:val="20"/>
              </w:rPr>
              <w:t>ogródek</w:t>
            </w:r>
          </w:p>
        </w:tc>
        <w:tc>
          <w:tcPr>
            <w:tcW w:w="1275" w:type="dxa"/>
          </w:tcPr>
          <w:p w:rsidR="00FD5A4B" w:rsidRPr="00A51C61" w:rsidRDefault="00FD5A4B" w:rsidP="00FD5A4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51C61">
              <w:rPr>
                <w:rFonts w:ascii="Arial" w:hAnsi="Arial" w:cs="Arial"/>
                <w:bCs/>
                <w:sz w:val="20"/>
                <w:szCs w:val="20"/>
              </w:rPr>
              <w:t>1 m²</w:t>
            </w:r>
          </w:p>
        </w:tc>
        <w:tc>
          <w:tcPr>
            <w:tcW w:w="1418" w:type="dxa"/>
          </w:tcPr>
          <w:p w:rsidR="00FD5A4B" w:rsidRPr="00A51C61" w:rsidRDefault="001A6268" w:rsidP="00FD5A4B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86,10</w:t>
            </w:r>
            <w:r w:rsidR="00FD5A4B" w:rsidRPr="00A51C61">
              <w:rPr>
                <w:rFonts w:ascii="Arial" w:hAnsi="Arial" w:cs="Arial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354" w:type="dxa"/>
          </w:tcPr>
          <w:p w:rsidR="00FD5A4B" w:rsidRPr="00A51C61" w:rsidRDefault="00FD5A4B" w:rsidP="000614B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33" w:type="dxa"/>
          </w:tcPr>
          <w:p w:rsidR="00FD5A4B" w:rsidRPr="00A51C61" w:rsidRDefault="00FD5A4B" w:rsidP="000614B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368EE" w:rsidRPr="00A51C61" w:rsidRDefault="00114ECB" w:rsidP="00114ECB">
      <w:pPr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A51C61">
        <w:rPr>
          <w:rFonts w:ascii="Arial" w:hAnsi="Arial" w:cs="Arial"/>
          <w:bCs/>
          <w:sz w:val="20"/>
          <w:szCs w:val="20"/>
        </w:rPr>
        <w:t xml:space="preserve">Jednocześnie zamawiam przyłącza prądu do wyżej wymienionego stoiska/stoisk zgodnie z załączoną deklaracją korzystania z przyłącza prądu w czasie Jarmarki </w:t>
      </w:r>
      <w:proofErr w:type="spellStart"/>
      <w:r w:rsidRPr="00A51C61">
        <w:rPr>
          <w:rFonts w:ascii="Arial" w:hAnsi="Arial" w:cs="Arial"/>
          <w:bCs/>
          <w:sz w:val="20"/>
          <w:szCs w:val="20"/>
        </w:rPr>
        <w:t>Winobraniowego</w:t>
      </w:r>
      <w:proofErr w:type="spellEnd"/>
      <w:r w:rsidRPr="00A51C61">
        <w:rPr>
          <w:rFonts w:ascii="Arial" w:hAnsi="Arial" w:cs="Arial"/>
          <w:bCs/>
          <w:sz w:val="20"/>
          <w:szCs w:val="20"/>
        </w:rPr>
        <w:t xml:space="preserve"> 20</w:t>
      </w:r>
      <w:r w:rsidR="001A6268">
        <w:rPr>
          <w:rFonts w:ascii="Arial" w:hAnsi="Arial" w:cs="Arial"/>
          <w:bCs/>
          <w:sz w:val="20"/>
          <w:szCs w:val="20"/>
        </w:rPr>
        <w:t>20</w:t>
      </w:r>
      <w:r w:rsidRPr="00A51C61">
        <w:rPr>
          <w:rFonts w:ascii="Arial" w:hAnsi="Arial" w:cs="Arial"/>
          <w:bCs/>
          <w:sz w:val="20"/>
          <w:szCs w:val="20"/>
        </w:rPr>
        <w:t>.</w:t>
      </w:r>
    </w:p>
    <w:p w:rsidR="00114ECB" w:rsidRPr="00A51C61" w:rsidRDefault="00114ECB" w:rsidP="00114ECB">
      <w:pPr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A51C61">
        <w:rPr>
          <w:rFonts w:ascii="Arial" w:hAnsi="Arial" w:cs="Arial"/>
          <w:bCs/>
          <w:sz w:val="20"/>
          <w:szCs w:val="20"/>
        </w:rPr>
        <w:t>Potwierdzam powyższe dane oraz zapoznanie się z Regulam</w:t>
      </w:r>
      <w:r w:rsidR="001A6268">
        <w:rPr>
          <w:rFonts w:ascii="Arial" w:hAnsi="Arial" w:cs="Arial"/>
          <w:bCs/>
          <w:sz w:val="20"/>
          <w:szCs w:val="20"/>
        </w:rPr>
        <w:t xml:space="preserve">inem Jarmarku </w:t>
      </w:r>
      <w:proofErr w:type="spellStart"/>
      <w:r w:rsidR="001A6268">
        <w:rPr>
          <w:rFonts w:ascii="Arial" w:hAnsi="Arial" w:cs="Arial"/>
          <w:bCs/>
          <w:sz w:val="20"/>
          <w:szCs w:val="20"/>
        </w:rPr>
        <w:t>Winobraniowego</w:t>
      </w:r>
      <w:proofErr w:type="spellEnd"/>
      <w:r w:rsidR="001A6268">
        <w:rPr>
          <w:rFonts w:ascii="Arial" w:hAnsi="Arial" w:cs="Arial"/>
          <w:bCs/>
          <w:sz w:val="20"/>
          <w:szCs w:val="20"/>
        </w:rPr>
        <w:t xml:space="preserve"> 2020</w:t>
      </w:r>
      <w:r w:rsidR="00A51C61">
        <w:rPr>
          <w:rFonts w:ascii="Arial" w:hAnsi="Arial" w:cs="Arial"/>
          <w:bCs/>
          <w:sz w:val="20"/>
          <w:szCs w:val="20"/>
        </w:rPr>
        <w:t xml:space="preserve"> </w:t>
      </w:r>
      <w:r w:rsidRPr="00A51C61">
        <w:rPr>
          <w:rFonts w:ascii="Arial" w:hAnsi="Arial" w:cs="Arial"/>
          <w:bCs/>
          <w:sz w:val="20"/>
          <w:szCs w:val="20"/>
        </w:rPr>
        <w:t>i przyjmuję jego wszelkie postanowienia</w:t>
      </w:r>
    </w:p>
    <w:p w:rsidR="00114ECB" w:rsidRPr="00A51C61" w:rsidRDefault="00114ECB" w:rsidP="00114ECB">
      <w:pPr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p w:rsidR="00114ECB" w:rsidRPr="00A51C61" w:rsidRDefault="00114ECB" w:rsidP="00114ECB">
      <w:pPr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p w:rsidR="00114ECB" w:rsidRPr="00A51C61" w:rsidRDefault="00114ECB" w:rsidP="00114ECB">
      <w:pPr>
        <w:spacing w:after="0" w:line="240" w:lineRule="auto"/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A51C61">
        <w:rPr>
          <w:rFonts w:ascii="Arial" w:hAnsi="Arial" w:cs="Arial"/>
          <w:bCs/>
          <w:sz w:val="20"/>
          <w:szCs w:val="20"/>
        </w:rPr>
        <w:t>Data i czytelny podpis Kupca ………………………………………………………..</w:t>
      </w:r>
    </w:p>
    <w:p w:rsidR="008D5912" w:rsidRPr="00A51C61" w:rsidRDefault="008D5912" w:rsidP="008D5912">
      <w:pPr>
        <w:pStyle w:val="Nagwek2"/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Toc503523739"/>
      <w:bookmarkStart w:id="1" w:name="_Hlk509302882"/>
      <w:r w:rsidRPr="00A51C61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Zgoda na przetwarzanie danych osobowych zgodnej z RODO</w:t>
      </w:r>
      <w:bookmarkEnd w:id="0"/>
    </w:p>
    <w:p w:rsidR="000614B5" w:rsidRPr="00A51C61" w:rsidRDefault="008D5912" w:rsidP="008D591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51C61">
        <w:rPr>
          <w:rFonts w:ascii="Arial" w:hAnsi="Arial" w:cs="Arial"/>
          <w:sz w:val="20"/>
          <w:szCs w:val="20"/>
        </w:rPr>
        <w:t>Wyrażam zgodę na przetwarzanie moich danych osobowych przez administratora danych Centrum Biznesu Spółka z o.o. z siedzibą w Zielonej Górze przy ul. Bohaterów Westerplatte 23</w:t>
      </w:r>
      <w:r w:rsidR="000614B5" w:rsidRPr="00A51C61">
        <w:rPr>
          <w:rFonts w:ascii="Arial" w:hAnsi="Arial" w:cs="Arial"/>
          <w:sz w:val="20"/>
          <w:szCs w:val="20"/>
        </w:rPr>
        <w:t>.</w:t>
      </w:r>
    </w:p>
    <w:p w:rsidR="008D5912" w:rsidRPr="00A51C61" w:rsidRDefault="008D5912" w:rsidP="008D591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51C61">
        <w:rPr>
          <w:rFonts w:ascii="Arial" w:hAnsi="Arial" w:cs="Arial"/>
          <w:sz w:val="20"/>
          <w:szCs w:val="20"/>
        </w:rPr>
        <w:t>Podane powyżej dane osobowe dobrowolnie i oświadczam, że są one zgodne z prawdą.</w:t>
      </w:r>
    </w:p>
    <w:p w:rsidR="008D5912" w:rsidRPr="00A51C61" w:rsidRDefault="008D5912" w:rsidP="008D591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51C61">
        <w:rPr>
          <w:rFonts w:ascii="Arial" w:hAnsi="Arial" w:cs="Arial"/>
          <w:sz w:val="20"/>
          <w:szCs w:val="20"/>
        </w:rPr>
        <w:t>Zapoznałem(-am) się z treścią</w:t>
      </w:r>
      <w:r w:rsidR="008F3098" w:rsidRPr="00A51C61">
        <w:rPr>
          <w:rFonts w:ascii="Arial" w:hAnsi="Arial" w:cs="Arial"/>
          <w:sz w:val="20"/>
          <w:szCs w:val="20"/>
        </w:rPr>
        <w:t xml:space="preserve"> Regulaminu Jarmarku Winobraniowego 20</w:t>
      </w:r>
      <w:r w:rsidR="001A6268">
        <w:rPr>
          <w:rFonts w:ascii="Arial" w:hAnsi="Arial" w:cs="Arial"/>
          <w:sz w:val="20"/>
          <w:szCs w:val="20"/>
        </w:rPr>
        <w:t>20</w:t>
      </w:r>
      <w:r w:rsidR="008F3098" w:rsidRPr="00A51C61">
        <w:rPr>
          <w:rFonts w:ascii="Arial" w:hAnsi="Arial" w:cs="Arial"/>
          <w:sz w:val="20"/>
          <w:szCs w:val="20"/>
        </w:rPr>
        <w:t xml:space="preserve"> w Zielonej Górze.</w:t>
      </w:r>
      <w:r w:rsidRPr="00A51C61">
        <w:rPr>
          <w:rFonts w:ascii="Arial" w:hAnsi="Arial" w:cs="Arial"/>
          <w:sz w:val="20"/>
          <w:szCs w:val="20"/>
        </w:rPr>
        <w:t xml:space="preserve"> </w:t>
      </w:r>
    </w:p>
    <w:bookmarkEnd w:id="1"/>
    <w:p w:rsidR="00DB4CE9" w:rsidRPr="00A51C61" w:rsidRDefault="00DB4CE9" w:rsidP="008D5912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:rsidR="00DB4CE9" w:rsidRPr="00A51C61" w:rsidRDefault="00DB4CE9" w:rsidP="008D5912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A51C61">
        <w:rPr>
          <w:rFonts w:ascii="Arial" w:hAnsi="Arial" w:cs="Arial"/>
          <w:bCs/>
          <w:sz w:val="20"/>
          <w:szCs w:val="20"/>
        </w:rPr>
        <w:t>Podpis Kupca ……………………………………………………</w:t>
      </w:r>
    </w:p>
    <w:p w:rsidR="00114ECB" w:rsidRPr="00A51C61" w:rsidRDefault="00114ECB" w:rsidP="008F3098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8F3098" w:rsidRPr="00A51C61" w:rsidRDefault="008F3098" w:rsidP="008F3098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A51C61">
        <w:rPr>
          <w:rFonts w:ascii="Arial" w:hAnsi="Arial" w:cs="Arial"/>
          <w:b/>
          <w:bCs/>
          <w:sz w:val="20"/>
          <w:szCs w:val="20"/>
        </w:rPr>
        <w:t>UWAGA:</w:t>
      </w:r>
      <w:r w:rsidRPr="00A51C61">
        <w:rPr>
          <w:rFonts w:ascii="Arial" w:hAnsi="Arial" w:cs="Arial"/>
          <w:bCs/>
          <w:sz w:val="20"/>
          <w:szCs w:val="20"/>
        </w:rPr>
        <w:t xml:space="preserve"> </w:t>
      </w:r>
      <w:del w:id="2" w:author="Win7" w:date="2020-07-16T10:15:00Z">
        <w:r w:rsidRPr="00074DDC" w:rsidDel="00DA6596">
          <w:rPr>
            <w:rFonts w:ascii="Arial" w:hAnsi="Arial" w:cs="Arial"/>
            <w:bCs/>
            <w:strike/>
            <w:sz w:val="20"/>
            <w:szCs w:val="20"/>
          </w:rPr>
          <w:delText xml:space="preserve">zgodnie z </w:delText>
        </w:r>
        <w:commentRangeStart w:id="3"/>
        <w:r w:rsidRPr="00074DDC" w:rsidDel="00DA6596">
          <w:rPr>
            <w:rFonts w:ascii="Arial" w:hAnsi="Arial" w:cs="Arial"/>
            <w:bCs/>
            <w:strike/>
            <w:sz w:val="20"/>
            <w:szCs w:val="20"/>
          </w:rPr>
          <w:delText xml:space="preserve">§ 11 ust. 7 </w:delText>
        </w:r>
        <w:commentRangeEnd w:id="3"/>
        <w:r w:rsidR="00B83C6A" w:rsidDel="00DA6596">
          <w:rPr>
            <w:rStyle w:val="Odwoaniedokomentarza"/>
          </w:rPr>
          <w:commentReference w:id="3"/>
        </w:r>
        <w:r w:rsidR="000614B5" w:rsidRPr="00074DDC" w:rsidDel="00DA6596">
          <w:rPr>
            <w:rFonts w:ascii="Arial" w:hAnsi="Arial" w:cs="Arial"/>
            <w:bCs/>
            <w:strike/>
            <w:sz w:val="20"/>
            <w:szCs w:val="20"/>
          </w:rPr>
          <w:delText>Regulaminu Jarmarku Winobraniowego 20</w:delText>
        </w:r>
        <w:r w:rsidR="001A6268" w:rsidRPr="00074DDC" w:rsidDel="00DA6596">
          <w:rPr>
            <w:rFonts w:ascii="Arial" w:hAnsi="Arial" w:cs="Arial"/>
            <w:bCs/>
            <w:strike/>
            <w:sz w:val="20"/>
            <w:szCs w:val="20"/>
          </w:rPr>
          <w:delText>20</w:delText>
        </w:r>
        <w:r w:rsidR="000614B5" w:rsidRPr="00074DDC" w:rsidDel="00DA6596">
          <w:rPr>
            <w:rFonts w:ascii="Arial" w:hAnsi="Arial" w:cs="Arial"/>
            <w:bCs/>
            <w:strike/>
            <w:sz w:val="20"/>
            <w:szCs w:val="20"/>
          </w:rPr>
          <w:delText xml:space="preserve"> w Zielonej Górze</w:delText>
        </w:r>
        <w:r w:rsidR="000614B5" w:rsidRPr="00A51C61" w:rsidDel="00DA6596">
          <w:rPr>
            <w:rFonts w:ascii="Arial" w:hAnsi="Arial" w:cs="Arial"/>
            <w:bCs/>
            <w:sz w:val="20"/>
            <w:szCs w:val="20"/>
          </w:rPr>
          <w:delText xml:space="preserve"> </w:delText>
        </w:r>
        <w:r w:rsidR="000614B5" w:rsidRPr="00A51C61" w:rsidDel="00DA6596">
          <w:rPr>
            <w:rFonts w:ascii="Arial" w:hAnsi="Arial" w:cs="Arial"/>
            <w:b/>
            <w:bCs/>
            <w:sz w:val="20"/>
            <w:szCs w:val="20"/>
          </w:rPr>
          <w:delText>b</w:delText>
        </w:r>
      </w:del>
      <w:ins w:id="4" w:author="Win7" w:date="2020-07-16T10:15:00Z">
        <w:r w:rsidR="00DA6596">
          <w:rPr>
            <w:rFonts w:ascii="Arial" w:hAnsi="Arial" w:cs="Arial"/>
            <w:b/>
            <w:bCs/>
            <w:sz w:val="20"/>
            <w:szCs w:val="20"/>
          </w:rPr>
          <w:t>B</w:t>
        </w:r>
      </w:ins>
      <w:bookmarkStart w:id="5" w:name="_GoBack"/>
      <w:bookmarkEnd w:id="5"/>
      <w:r w:rsidR="000614B5" w:rsidRPr="00A51C61">
        <w:rPr>
          <w:rFonts w:ascii="Arial" w:hAnsi="Arial" w:cs="Arial"/>
          <w:b/>
          <w:bCs/>
          <w:sz w:val="20"/>
          <w:szCs w:val="20"/>
        </w:rPr>
        <w:t xml:space="preserve">rak zgody jest jednoznaczny z rezygnacją z udziału w Jarmarku </w:t>
      </w:r>
      <w:proofErr w:type="spellStart"/>
      <w:r w:rsidR="000614B5" w:rsidRPr="00A51C61">
        <w:rPr>
          <w:rFonts w:ascii="Arial" w:hAnsi="Arial" w:cs="Arial"/>
          <w:b/>
          <w:bCs/>
          <w:sz w:val="20"/>
          <w:szCs w:val="20"/>
        </w:rPr>
        <w:t>Winobraniowym</w:t>
      </w:r>
      <w:proofErr w:type="spellEnd"/>
      <w:r w:rsidR="000614B5" w:rsidRPr="00A51C61">
        <w:rPr>
          <w:rFonts w:ascii="Arial" w:hAnsi="Arial" w:cs="Arial"/>
          <w:b/>
          <w:bCs/>
          <w:sz w:val="20"/>
          <w:szCs w:val="20"/>
        </w:rPr>
        <w:t xml:space="preserve"> 20</w:t>
      </w:r>
      <w:r w:rsidR="001A6268">
        <w:rPr>
          <w:rFonts w:ascii="Arial" w:hAnsi="Arial" w:cs="Arial"/>
          <w:b/>
          <w:bCs/>
          <w:sz w:val="20"/>
          <w:szCs w:val="20"/>
        </w:rPr>
        <w:t>20</w:t>
      </w:r>
      <w:del w:id="6" w:author="Fdorota" w:date="2020-07-15T12:05:00Z">
        <w:r w:rsidR="000614B5" w:rsidRPr="00A51C61" w:rsidDel="00074DDC">
          <w:rPr>
            <w:rFonts w:ascii="Arial" w:hAnsi="Arial" w:cs="Arial"/>
            <w:b/>
            <w:bCs/>
            <w:sz w:val="20"/>
            <w:szCs w:val="20"/>
          </w:rPr>
          <w:delText>.</w:delText>
        </w:r>
      </w:del>
    </w:p>
    <w:p w:rsidR="00A20E89" w:rsidRPr="00A51C61" w:rsidRDefault="00A20E89" w:rsidP="008F3098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A20E89" w:rsidRPr="00A51C61" w:rsidRDefault="00A20E89" w:rsidP="008F3098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DB476D" w:rsidRPr="001A6268" w:rsidRDefault="00DB476D" w:rsidP="00DB47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A6268">
        <w:rPr>
          <w:rFonts w:ascii="Arial" w:eastAsia="Times New Roman" w:hAnsi="Arial" w:cs="Arial"/>
          <w:b/>
          <w:sz w:val="24"/>
          <w:szCs w:val="24"/>
          <w:lang w:eastAsia="pl-PL"/>
        </w:rPr>
        <w:t>Deklaracja korzystania z przyłącza prądu w trakcie</w:t>
      </w:r>
    </w:p>
    <w:p w:rsidR="00DB476D" w:rsidRPr="001A6268" w:rsidRDefault="00DB476D" w:rsidP="00DB47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A626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Jarmarku </w:t>
      </w:r>
      <w:proofErr w:type="spellStart"/>
      <w:r w:rsidRPr="001A6268">
        <w:rPr>
          <w:rFonts w:ascii="Arial" w:eastAsia="Times New Roman" w:hAnsi="Arial" w:cs="Arial"/>
          <w:b/>
          <w:sz w:val="24"/>
          <w:szCs w:val="24"/>
          <w:lang w:eastAsia="pl-PL"/>
        </w:rPr>
        <w:t>Winobraniowego</w:t>
      </w:r>
      <w:proofErr w:type="spellEnd"/>
      <w:r w:rsidRPr="001A626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1A6268" w:rsidRPr="001A6268"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</w:p>
    <w:p w:rsidR="00A20E89" w:rsidRPr="001A6268" w:rsidRDefault="00A20E89" w:rsidP="008F3098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525"/>
        <w:gridCol w:w="1529"/>
        <w:gridCol w:w="1220"/>
      </w:tblGrid>
      <w:tr w:rsidR="00DB476D" w:rsidRPr="007E0DA6" w:rsidTr="00DB476D">
        <w:trPr>
          <w:trHeight w:val="253"/>
        </w:trPr>
        <w:tc>
          <w:tcPr>
            <w:tcW w:w="1646" w:type="dxa"/>
            <w:vMerge w:val="restart"/>
            <w:shd w:val="clear" w:color="auto" w:fill="auto"/>
            <w:vAlign w:val="center"/>
          </w:tcPr>
          <w:p w:rsidR="00DB476D" w:rsidRPr="007E0DA6" w:rsidRDefault="00DB476D" w:rsidP="00DB4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E0DA6">
              <w:rPr>
                <w:rFonts w:ascii="Arial" w:eastAsia="Times New Roman" w:hAnsi="Arial" w:cs="Arial"/>
                <w:b/>
                <w:lang w:eastAsia="pl-PL"/>
              </w:rPr>
              <w:t>Zabezpieczenie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 w:rsidR="00DB476D" w:rsidRPr="007E0DA6" w:rsidRDefault="00DB476D" w:rsidP="00DB4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E0DA6">
              <w:rPr>
                <w:rFonts w:ascii="Arial" w:eastAsia="Times New Roman" w:hAnsi="Arial" w:cs="Arial"/>
                <w:b/>
                <w:lang w:eastAsia="pl-PL"/>
              </w:rPr>
              <w:t>Moc</w:t>
            </w:r>
          </w:p>
        </w:tc>
        <w:tc>
          <w:tcPr>
            <w:tcW w:w="1529" w:type="dxa"/>
            <w:vMerge w:val="restart"/>
            <w:shd w:val="clear" w:color="auto" w:fill="auto"/>
            <w:vAlign w:val="center"/>
          </w:tcPr>
          <w:p w:rsidR="00DB476D" w:rsidRPr="007E0DA6" w:rsidRDefault="00DB476D" w:rsidP="00DB4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E0DA6">
              <w:rPr>
                <w:rFonts w:ascii="Arial" w:eastAsia="Times New Roman" w:hAnsi="Arial" w:cs="Arial"/>
                <w:b/>
                <w:lang w:eastAsia="pl-PL"/>
              </w:rPr>
              <w:t>Opłata brutto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:rsidR="00DB476D" w:rsidRPr="007E0DA6" w:rsidRDefault="00DB476D" w:rsidP="00DB4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E0DA6">
              <w:rPr>
                <w:rFonts w:ascii="Arial" w:eastAsia="Times New Roman" w:hAnsi="Arial" w:cs="Arial"/>
                <w:b/>
                <w:lang w:eastAsia="pl-PL"/>
              </w:rPr>
              <w:t>Ilość</w:t>
            </w:r>
          </w:p>
        </w:tc>
      </w:tr>
      <w:tr w:rsidR="00DB476D" w:rsidRPr="007E0DA6" w:rsidTr="00DB476D">
        <w:trPr>
          <w:trHeight w:val="253"/>
        </w:trPr>
        <w:tc>
          <w:tcPr>
            <w:tcW w:w="1646" w:type="dxa"/>
            <w:vMerge/>
            <w:shd w:val="clear" w:color="auto" w:fill="auto"/>
          </w:tcPr>
          <w:p w:rsidR="00DB476D" w:rsidRPr="007E0DA6" w:rsidRDefault="00DB476D" w:rsidP="00DB47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DB476D" w:rsidRPr="007E0DA6" w:rsidRDefault="00DB476D" w:rsidP="00DB47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:rsidR="00DB476D" w:rsidRPr="007E0DA6" w:rsidRDefault="00DB476D" w:rsidP="00DB47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DB476D" w:rsidRPr="007E0DA6" w:rsidRDefault="00DB476D" w:rsidP="00DB47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B476D" w:rsidRPr="007E0DA6" w:rsidTr="00DB476D">
        <w:trPr>
          <w:trHeight w:val="510"/>
        </w:trPr>
        <w:tc>
          <w:tcPr>
            <w:tcW w:w="5920" w:type="dxa"/>
            <w:gridSpan w:val="4"/>
            <w:shd w:val="clear" w:color="auto" w:fill="auto"/>
            <w:vAlign w:val="center"/>
          </w:tcPr>
          <w:p w:rsidR="00DB476D" w:rsidRPr="007E0DA6" w:rsidRDefault="00DB476D" w:rsidP="00DB47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E0DA6">
              <w:rPr>
                <w:rFonts w:ascii="Arial" w:eastAsia="Times New Roman" w:hAnsi="Arial" w:cs="Arial"/>
                <w:lang w:eastAsia="pl-PL"/>
              </w:rPr>
              <w:t>Gniazda jednofazowe</w:t>
            </w:r>
          </w:p>
        </w:tc>
      </w:tr>
      <w:tr w:rsidR="00DB476D" w:rsidRPr="007E0DA6" w:rsidTr="00DB476D">
        <w:tc>
          <w:tcPr>
            <w:tcW w:w="1646" w:type="dxa"/>
            <w:shd w:val="clear" w:color="auto" w:fill="auto"/>
          </w:tcPr>
          <w:p w:rsidR="00DB476D" w:rsidRPr="007E0DA6" w:rsidRDefault="00DB476D" w:rsidP="00DB47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E0DA6">
              <w:rPr>
                <w:rFonts w:ascii="Arial" w:eastAsia="Times New Roman" w:hAnsi="Arial" w:cs="Arial"/>
                <w:lang w:eastAsia="pl-PL"/>
              </w:rPr>
              <w:t>6A</w:t>
            </w:r>
          </w:p>
        </w:tc>
        <w:tc>
          <w:tcPr>
            <w:tcW w:w="1525" w:type="dxa"/>
            <w:shd w:val="clear" w:color="auto" w:fill="auto"/>
          </w:tcPr>
          <w:p w:rsidR="00DB476D" w:rsidRPr="007E0DA6" w:rsidRDefault="00DB476D" w:rsidP="00DB47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E0DA6">
              <w:rPr>
                <w:rFonts w:ascii="Arial" w:eastAsia="Times New Roman" w:hAnsi="Arial" w:cs="Arial"/>
                <w:lang w:eastAsia="pl-PL"/>
              </w:rPr>
              <w:t>1 KW</w:t>
            </w:r>
          </w:p>
        </w:tc>
        <w:tc>
          <w:tcPr>
            <w:tcW w:w="1529" w:type="dxa"/>
            <w:shd w:val="clear" w:color="auto" w:fill="auto"/>
          </w:tcPr>
          <w:p w:rsidR="00DB476D" w:rsidRPr="007E0DA6" w:rsidRDefault="001A6268" w:rsidP="00DB47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E0DA6">
              <w:rPr>
                <w:rFonts w:ascii="Arial" w:eastAsia="Times New Roman" w:hAnsi="Arial" w:cs="Arial"/>
                <w:lang w:eastAsia="pl-PL"/>
              </w:rPr>
              <w:t>16</w:t>
            </w:r>
            <w:r w:rsidR="00DB476D" w:rsidRPr="007E0DA6">
              <w:rPr>
                <w:rFonts w:ascii="Arial" w:eastAsia="Times New Roman" w:hAnsi="Arial" w:cs="Arial"/>
                <w:lang w:eastAsia="pl-PL"/>
              </w:rPr>
              <w:t>0,00 zł</w:t>
            </w:r>
          </w:p>
        </w:tc>
        <w:tc>
          <w:tcPr>
            <w:tcW w:w="1220" w:type="dxa"/>
            <w:shd w:val="clear" w:color="auto" w:fill="auto"/>
          </w:tcPr>
          <w:p w:rsidR="00DB476D" w:rsidRPr="007E0DA6" w:rsidRDefault="00DB476D" w:rsidP="00DB47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B476D" w:rsidRPr="007E0DA6" w:rsidTr="00DB476D">
        <w:tc>
          <w:tcPr>
            <w:tcW w:w="1646" w:type="dxa"/>
            <w:shd w:val="clear" w:color="auto" w:fill="auto"/>
          </w:tcPr>
          <w:p w:rsidR="00DB476D" w:rsidRPr="007E0DA6" w:rsidRDefault="00DB476D" w:rsidP="00DB47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E0DA6">
              <w:rPr>
                <w:rFonts w:ascii="Arial" w:eastAsia="Times New Roman" w:hAnsi="Arial" w:cs="Arial"/>
                <w:lang w:eastAsia="pl-PL"/>
              </w:rPr>
              <w:t>10A</w:t>
            </w:r>
          </w:p>
        </w:tc>
        <w:tc>
          <w:tcPr>
            <w:tcW w:w="1525" w:type="dxa"/>
            <w:shd w:val="clear" w:color="auto" w:fill="auto"/>
          </w:tcPr>
          <w:p w:rsidR="00DB476D" w:rsidRPr="007E0DA6" w:rsidRDefault="00DB476D" w:rsidP="00DB47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E0DA6">
              <w:rPr>
                <w:rFonts w:ascii="Arial" w:eastAsia="Times New Roman" w:hAnsi="Arial" w:cs="Arial"/>
                <w:lang w:eastAsia="pl-PL"/>
              </w:rPr>
              <w:t>2 KW</w:t>
            </w:r>
          </w:p>
        </w:tc>
        <w:tc>
          <w:tcPr>
            <w:tcW w:w="1529" w:type="dxa"/>
            <w:shd w:val="clear" w:color="auto" w:fill="auto"/>
          </w:tcPr>
          <w:p w:rsidR="00DB476D" w:rsidRPr="007E0DA6" w:rsidRDefault="00DB476D" w:rsidP="001A62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E0DA6">
              <w:rPr>
                <w:rFonts w:ascii="Arial" w:eastAsia="Times New Roman" w:hAnsi="Arial" w:cs="Arial"/>
                <w:lang w:eastAsia="pl-PL"/>
              </w:rPr>
              <w:t>2</w:t>
            </w:r>
            <w:r w:rsidR="001A6268" w:rsidRPr="007E0DA6">
              <w:rPr>
                <w:rFonts w:ascii="Arial" w:eastAsia="Times New Roman" w:hAnsi="Arial" w:cs="Arial"/>
                <w:lang w:eastAsia="pl-PL"/>
              </w:rPr>
              <w:t>75</w:t>
            </w:r>
            <w:r w:rsidRPr="007E0DA6">
              <w:rPr>
                <w:rFonts w:ascii="Arial" w:eastAsia="Times New Roman" w:hAnsi="Arial" w:cs="Arial"/>
                <w:lang w:eastAsia="pl-PL"/>
              </w:rPr>
              <w:t>,00 zł</w:t>
            </w:r>
          </w:p>
        </w:tc>
        <w:tc>
          <w:tcPr>
            <w:tcW w:w="1220" w:type="dxa"/>
            <w:shd w:val="clear" w:color="auto" w:fill="auto"/>
          </w:tcPr>
          <w:p w:rsidR="00DB476D" w:rsidRPr="007E0DA6" w:rsidRDefault="00DB476D" w:rsidP="00DB47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B476D" w:rsidRPr="007E0DA6" w:rsidTr="00DB476D">
        <w:tc>
          <w:tcPr>
            <w:tcW w:w="1646" w:type="dxa"/>
            <w:shd w:val="clear" w:color="auto" w:fill="auto"/>
          </w:tcPr>
          <w:p w:rsidR="00DB476D" w:rsidRPr="007E0DA6" w:rsidRDefault="00DB476D" w:rsidP="00DB47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E0DA6">
              <w:rPr>
                <w:rFonts w:ascii="Arial" w:eastAsia="Times New Roman" w:hAnsi="Arial" w:cs="Arial"/>
                <w:lang w:eastAsia="pl-PL"/>
              </w:rPr>
              <w:t>16A</w:t>
            </w:r>
          </w:p>
        </w:tc>
        <w:tc>
          <w:tcPr>
            <w:tcW w:w="1525" w:type="dxa"/>
            <w:shd w:val="clear" w:color="auto" w:fill="auto"/>
          </w:tcPr>
          <w:p w:rsidR="00DB476D" w:rsidRPr="007E0DA6" w:rsidRDefault="00DB476D" w:rsidP="00DB47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E0DA6">
              <w:rPr>
                <w:rFonts w:ascii="Arial" w:eastAsia="Times New Roman" w:hAnsi="Arial" w:cs="Arial"/>
                <w:lang w:eastAsia="pl-PL"/>
              </w:rPr>
              <w:t>3,5 KW</w:t>
            </w:r>
          </w:p>
        </w:tc>
        <w:tc>
          <w:tcPr>
            <w:tcW w:w="1529" w:type="dxa"/>
            <w:shd w:val="clear" w:color="auto" w:fill="auto"/>
          </w:tcPr>
          <w:p w:rsidR="00DB476D" w:rsidRPr="007E0DA6" w:rsidRDefault="001A6268" w:rsidP="00DB47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E0DA6">
              <w:rPr>
                <w:rFonts w:ascii="Arial" w:eastAsia="Times New Roman" w:hAnsi="Arial" w:cs="Arial"/>
                <w:lang w:eastAsia="pl-PL"/>
              </w:rPr>
              <w:t>45</w:t>
            </w:r>
            <w:r w:rsidR="00DB476D" w:rsidRPr="007E0DA6">
              <w:rPr>
                <w:rFonts w:ascii="Arial" w:eastAsia="Times New Roman" w:hAnsi="Arial" w:cs="Arial"/>
                <w:lang w:eastAsia="pl-PL"/>
              </w:rPr>
              <w:t>0,00 zł</w:t>
            </w:r>
          </w:p>
        </w:tc>
        <w:tc>
          <w:tcPr>
            <w:tcW w:w="1220" w:type="dxa"/>
            <w:shd w:val="clear" w:color="auto" w:fill="auto"/>
          </w:tcPr>
          <w:p w:rsidR="00DB476D" w:rsidRPr="007E0DA6" w:rsidRDefault="00DB476D" w:rsidP="00DB47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B476D" w:rsidRPr="007E0DA6" w:rsidTr="00DB476D">
        <w:trPr>
          <w:trHeight w:val="510"/>
        </w:trPr>
        <w:tc>
          <w:tcPr>
            <w:tcW w:w="5920" w:type="dxa"/>
            <w:gridSpan w:val="4"/>
            <w:shd w:val="clear" w:color="auto" w:fill="auto"/>
            <w:vAlign w:val="center"/>
          </w:tcPr>
          <w:p w:rsidR="00DB476D" w:rsidRPr="007E0DA6" w:rsidRDefault="00DB476D" w:rsidP="00DB47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E0DA6">
              <w:rPr>
                <w:rFonts w:ascii="Arial" w:eastAsia="Times New Roman" w:hAnsi="Arial" w:cs="Arial"/>
                <w:lang w:eastAsia="pl-PL"/>
              </w:rPr>
              <w:t>Gniazda siłowe (5 bolców)</w:t>
            </w:r>
          </w:p>
        </w:tc>
      </w:tr>
      <w:tr w:rsidR="00DB476D" w:rsidRPr="007E0DA6" w:rsidTr="00DB476D">
        <w:tc>
          <w:tcPr>
            <w:tcW w:w="1646" w:type="dxa"/>
            <w:shd w:val="clear" w:color="auto" w:fill="auto"/>
          </w:tcPr>
          <w:p w:rsidR="00DB476D" w:rsidRPr="007E0DA6" w:rsidRDefault="00DB476D" w:rsidP="00DB47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E0DA6">
              <w:rPr>
                <w:rFonts w:ascii="Arial" w:eastAsia="Times New Roman" w:hAnsi="Arial" w:cs="Arial"/>
                <w:lang w:eastAsia="pl-PL"/>
              </w:rPr>
              <w:t>3x10A</w:t>
            </w:r>
          </w:p>
        </w:tc>
        <w:tc>
          <w:tcPr>
            <w:tcW w:w="1525" w:type="dxa"/>
            <w:shd w:val="clear" w:color="auto" w:fill="auto"/>
          </w:tcPr>
          <w:p w:rsidR="00DB476D" w:rsidRPr="007E0DA6" w:rsidRDefault="00DB476D" w:rsidP="00DB47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E0DA6">
              <w:rPr>
                <w:rFonts w:ascii="Arial" w:eastAsia="Times New Roman" w:hAnsi="Arial" w:cs="Arial"/>
                <w:lang w:eastAsia="pl-PL"/>
              </w:rPr>
              <w:t>7 KW</w:t>
            </w:r>
          </w:p>
        </w:tc>
        <w:tc>
          <w:tcPr>
            <w:tcW w:w="1529" w:type="dxa"/>
            <w:shd w:val="clear" w:color="auto" w:fill="auto"/>
          </w:tcPr>
          <w:p w:rsidR="00DB476D" w:rsidRPr="007E0DA6" w:rsidRDefault="001A6268" w:rsidP="00DB47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E0DA6">
              <w:rPr>
                <w:rFonts w:ascii="Arial" w:eastAsia="Times New Roman" w:hAnsi="Arial" w:cs="Arial"/>
                <w:lang w:eastAsia="pl-PL"/>
              </w:rPr>
              <w:t>70</w:t>
            </w:r>
            <w:r w:rsidR="00DB476D" w:rsidRPr="007E0DA6">
              <w:rPr>
                <w:rFonts w:ascii="Arial" w:eastAsia="Times New Roman" w:hAnsi="Arial" w:cs="Arial"/>
                <w:lang w:eastAsia="pl-PL"/>
              </w:rPr>
              <w:t>0,00 zł</w:t>
            </w:r>
          </w:p>
        </w:tc>
        <w:tc>
          <w:tcPr>
            <w:tcW w:w="1220" w:type="dxa"/>
            <w:shd w:val="clear" w:color="auto" w:fill="auto"/>
          </w:tcPr>
          <w:p w:rsidR="00DB476D" w:rsidRPr="007E0DA6" w:rsidRDefault="00DB476D" w:rsidP="00DB47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B476D" w:rsidRPr="007E0DA6" w:rsidTr="00DB476D">
        <w:tc>
          <w:tcPr>
            <w:tcW w:w="1646" w:type="dxa"/>
            <w:shd w:val="clear" w:color="auto" w:fill="auto"/>
          </w:tcPr>
          <w:p w:rsidR="00DB476D" w:rsidRPr="007E0DA6" w:rsidRDefault="00DB476D" w:rsidP="00DB47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E0DA6">
              <w:rPr>
                <w:rFonts w:ascii="Arial" w:eastAsia="Times New Roman" w:hAnsi="Arial" w:cs="Arial"/>
                <w:lang w:eastAsia="pl-PL"/>
              </w:rPr>
              <w:t>3x16A</w:t>
            </w:r>
          </w:p>
        </w:tc>
        <w:tc>
          <w:tcPr>
            <w:tcW w:w="1525" w:type="dxa"/>
            <w:shd w:val="clear" w:color="auto" w:fill="auto"/>
          </w:tcPr>
          <w:p w:rsidR="00DB476D" w:rsidRPr="007E0DA6" w:rsidRDefault="00DB476D" w:rsidP="00DB47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E0DA6">
              <w:rPr>
                <w:rFonts w:ascii="Arial" w:eastAsia="Times New Roman" w:hAnsi="Arial" w:cs="Arial"/>
                <w:lang w:eastAsia="pl-PL"/>
              </w:rPr>
              <w:t>11 KW</w:t>
            </w:r>
          </w:p>
        </w:tc>
        <w:tc>
          <w:tcPr>
            <w:tcW w:w="1529" w:type="dxa"/>
            <w:shd w:val="clear" w:color="auto" w:fill="auto"/>
          </w:tcPr>
          <w:p w:rsidR="00DB476D" w:rsidRPr="007E0DA6" w:rsidRDefault="00DB476D" w:rsidP="00DB47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E0DA6">
              <w:rPr>
                <w:rFonts w:ascii="Arial" w:eastAsia="Times New Roman" w:hAnsi="Arial" w:cs="Arial"/>
                <w:lang w:eastAsia="pl-PL"/>
              </w:rPr>
              <w:t>1 050,00 zł</w:t>
            </w:r>
          </w:p>
        </w:tc>
        <w:tc>
          <w:tcPr>
            <w:tcW w:w="1220" w:type="dxa"/>
            <w:shd w:val="clear" w:color="auto" w:fill="auto"/>
          </w:tcPr>
          <w:p w:rsidR="00DB476D" w:rsidRPr="007E0DA6" w:rsidRDefault="00DB476D" w:rsidP="00DB47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B476D" w:rsidRPr="007E0DA6" w:rsidTr="00DB476D">
        <w:tc>
          <w:tcPr>
            <w:tcW w:w="1646" w:type="dxa"/>
            <w:shd w:val="clear" w:color="auto" w:fill="auto"/>
          </w:tcPr>
          <w:p w:rsidR="00DB476D" w:rsidRPr="007E0DA6" w:rsidRDefault="00DB476D" w:rsidP="00DB47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E0DA6">
              <w:rPr>
                <w:rFonts w:ascii="Arial" w:eastAsia="Times New Roman" w:hAnsi="Arial" w:cs="Arial"/>
                <w:lang w:eastAsia="pl-PL"/>
              </w:rPr>
              <w:t>3x20A</w:t>
            </w:r>
          </w:p>
        </w:tc>
        <w:tc>
          <w:tcPr>
            <w:tcW w:w="1525" w:type="dxa"/>
            <w:shd w:val="clear" w:color="auto" w:fill="auto"/>
          </w:tcPr>
          <w:p w:rsidR="00DB476D" w:rsidRPr="007E0DA6" w:rsidRDefault="00DB476D" w:rsidP="00DB47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E0DA6">
              <w:rPr>
                <w:rFonts w:ascii="Arial" w:eastAsia="Times New Roman" w:hAnsi="Arial" w:cs="Arial"/>
                <w:lang w:eastAsia="pl-PL"/>
              </w:rPr>
              <w:t>13,5 KW</w:t>
            </w:r>
          </w:p>
        </w:tc>
        <w:tc>
          <w:tcPr>
            <w:tcW w:w="1529" w:type="dxa"/>
            <w:shd w:val="clear" w:color="auto" w:fill="auto"/>
          </w:tcPr>
          <w:p w:rsidR="00DB476D" w:rsidRPr="007E0DA6" w:rsidRDefault="00DB476D" w:rsidP="001A62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E0DA6">
              <w:rPr>
                <w:rFonts w:ascii="Arial" w:eastAsia="Times New Roman" w:hAnsi="Arial" w:cs="Arial"/>
                <w:lang w:eastAsia="pl-PL"/>
              </w:rPr>
              <w:t xml:space="preserve">1 </w:t>
            </w:r>
            <w:r w:rsidR="001A6268" w:rsidRPr="007E0DA6">
              <w:rPr>
                <w:rFonts w:ascii="Arial" w:eastAsia="Times New Roman" w:hAnsi="Arial" w:cs="Arial"/>
                <w:lang w:eastAsia="pl-PL"/>
              </w:rPr>
              <w:t>30</w:t>
            </w:r>
            <w:r w:rsidRPr="007E0DA6">
              <w:rPr>
                <w:rFonts w:ascii="Arial" w:eastAsia="Times New Roman" w:hAnsi="Arial" w:cs="Arial"/>
                <w:lang w:eastAsia="pl-PL"/>
              </w:rPr>
              <w:t>0,00 zł</w:t>
            </w:r>
          </w:p>
        </w:tc>
        <w:tc>
          <w:tcPr>
            <w:tcW w:w="1220" w:type="dxa"/>
            <w:shd w:val="clear" w:color="auto" w:fill="auto"/>
          </w:tcPr>
          <w:p w:rsidR="00DB476D" w:rsidRPr="007E0DA6" w:rsidRDefault="00DB476D" w:rsidP="00DB47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B476D" w:rsidRPr="007E0DA6" w:rsidTr="00DB476D">
        <w:tc>
          <w:tcPr>
            <w:tcW w:w="1646" w:type="dxa"/>
            <w:shd w:val="clear" w:color="auto" w:fill="auto"/>
          </w:tcPr>
          <w:p w:rsidR="00DB476D" w:rsidRPr="007E0DA6" w:rsidRDefault="00DB476D" w:rsidP="00DB47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E0DA6">
              <w:rPr>
                <w:rFonts w:ascii="Arial" w:eastAsia="Times New Roman" w:hAnsi="Arial" w:cs="Arial"/>
                <w:lang w:eastAsia="pl-PL"/>
              </w:rPr>
              <w:t>3x25A</w:t>
            </w:r>
          </w:p>
        </w:tc>
        <w:tc>
          <w:tcPr>
            <w:tcW w:w="1525" w:type="dxa"/>
            <w:shd w:val="clear" w:color="auto" w:fill="auto"/>
          </w:tcPr>
          <w:p w:rsidR="00DB476D" w:rsidRPr="007E0DA6" w:rsidRDefault="00DB476D" w:rsidP="00DB47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E0DA6">
              <w:rPr>
                <w:rFonts w:ascii="Arial" w:eastAsia="Times New Roman" w:hAnsi="Arial" w:cs="Arial"/>
                <w:lang w:eastAsia="pl-PL"/>
              </w:rPr>
              <w:t>17 KW</w:t>
            </w:r>
          </w:p>
        </w:tc>
        <w:tc>
          <w:tcPr>
            <w:tcW w:w="1529" w:type="dxa"/>
            <w:shd w:val="clear" w:color="auto" w:fill="auto"/>
          </w:tcPr>
          <w:p w:rsidR="00DB476D" w:rsidRPr="007E0DA6" w:rsidRDefault="00DB476D" w:rsidP="001A62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E0DA6">
              <w:rPr>
                <w:rFonts w:ascii="Arial" w:eastAsia="Times New Roman" w:hAnsi="Arial" w:cs="Arial"/>
                <w:lang w:eastAsia="pl-PL"/>
              </w:rPr>
              <w:t>1 6</w:t>
            </w:r>
            <w:r w:rsidR="001A6268" w:rsidRPr="007E0DA6">
              <w:rPr>
                <w:rFonts w:ascii="Arial" w:eastAsia="Times New Roman" w:hAnsi="Arial" w:cs="Arial"/>
                <w:lang w:eastAsia="pl-PL"/>
              </w:rPr>
              <w:t>30</w:t>
            </w:r>
            <w:r w:rsidRPr="007E0DA6">
              <w:rPr>
                <w:rFonts w:ascii="Arial" w:eastAsia="Times New Roman" w:hAnsi="Arial" w:cs="Arial"/>
                <w:lang w:eastAsia="pl-PL"/>
              </w:rPr>
              <w:t>,00 zł</w:t>
            </w:r>
          </w:p>
        </w:tc>
        <w:tc>
          <w:tcPr>
            <w:tcW w:w="1220" w:type="dxa"/>
            <w:shd w:val="clear" w:color="auto" w:fill="auto"/>
          </w:tcPr>
          <w:p w:rsidR="00DB476D" w:rsidRPr="007E0DA6" w:rsidRDefault="00DB476D" w:rsidP="00DB47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B476D" w:rsidRPr="007E0DA6" w:rsidTr="00DB476D"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</w:tcPr>
          <w:p w:rsidR="00DB476D" w:rsidRPr="007E0DA6" w:rsidRDefault="00DB476D" w:rsidP="00DB47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E0DA6">
              <w:rPr>
                <w:rFonts w:ascii="Arial" w:eastAsia="Times New Roman" w:hAnsi="Arial" w:cs="Arial"/>
                <w:lang w:eastAsia="pl-PL"/>
              </w:rPr>
              <w:t>3x32A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DB476D" w:rsidRPr="007E0DA6" w:rsidRDefault="00DB476D" w:rsidP="00DB47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E0DA6">
              <w:rPr>
                <w:rFonts w:ascii="Arial" w:eastAsia="Times New Roman" w:hAnsi="Arial" w:cs="Arial"/>
                <w:lang w:eastAsia="pl-PL"/>
              </w:rPr>
              <w:t>22 KW</w:t>
            </w:r>
          </w:p>
        </w:tc>
        <w:tc>
          <w:tcPr>
            <w:tcW w:w="1529" w:type="dxa"/>
            <w:shd w:val="clear" w:color="auto" w:fill="auto"/>
          </w:tcPr>
          <w:p w:rsidR="00DB476D" w:rsidRPr="007E0DA6" w:rsidRDefault="00DB476D" w:rsidP="001A62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E0DA6">
              <w:rPr>
                <w:rFonts w:ascii="Arial" w:eastAsia="Times New Roman" w:hAnsi="Arial" w:cs="Arial"/>
                <w:lang w:eastAsia="pl-PL"/>
              </w:rPr>
              <w:t xml:space="preserve">2 </w:t>
            </w:r>
            <w:r w:rsidR="001A6268" w:rsidRPr="007E0DA6">
              <w:rPr>
                <w:rFonts w:ascii="Arial" w:eastAsia="Times New Roman" w:hAnsi="Arial" w:cs="Arial"/>
                <w:lang w:eastAsia="pl-PL"/>
              </w:rPr>
              <w:t>10</w:t>
            </w:r>
            <w:r w:rsidRPr="007E0DA6">
              <w:rPr>
                <w:rFonts w:ascii="Arial" w:eastAsia="Times New Roman" w:hAnsi="Arial" w:cs="Arial"/>
                <w:lang w:eastAsia="pl-PL"/>
              </w:rPr>
              <w:t>0,00 zł</w:t>
            </w:r>
          </w:p>
        </w:tc>
        <w:tc>
          <w:tcPr>
            <w:tcW w:w="1220" w:type="dxa"/>
            <w:shd w:val="clear" w:color="auto" w:fill="auto"/>
          </w:tcPr>
          <w:p w:rsidR="00DB476D" w:rsidRPr="007E0DA6" w:rsidRDefault="00DB476D" w:rsidP="00DB47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B476D" w:rsidRPr="007E0DA6" w:rsidTr="00DB476D">
        <w:tc>
          <w:tcPr>
            <w:tcW w:w="164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B476D" w:rsidRPr="007E0DA6" w:rsidRDefault="00DB476D" w:rsidP="00DB47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2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476D" w:rsidRPr="007E0DA6" w:rsidRDefault="00DB476D" w:rsidP="00DB47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  <w:shd w:val="clear" w:color="auto" w:fill="auto"/>
          </w:tcPr>
          <w:p w:rsidR="00DB476D" w:rsidRPr="007E0DA6" w:rsidRDefault="00DB476D" w:rsidP="00DB4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E0DA6">
              <w:rPr>
                <w:rFonts w:ascii="Arial" w:eastAsia="Times New Roman" w:hAnsi="Arial" w:cs="Arial"/>
                <w:b/>
                <w:lang w:eastAsia="pl-PL"/>
              </w:rPr>
              <w:t>Do zapłaty:</w:t>
            </w:r>
          </w:p>
        </w:tc>
        <w:tc>
          <w:tcPr>
            <w:tcW w:w="1220" w:type="dxa"/>
            <w:shd w:val="clear" w:color="auto" w:fill="auto"/>
          </w:tcPr>
          <w:p w:rsidR="00DB476D" w:rsidRPr="007E0DA6" w:rsidRDefault="00DB476D" w:rsidP="00DB47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DB476D" w:rsidRDefault="00DB476D" w:rsidP="00DB476D">
      <w:pPr>
        <w:spacing w:after="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:rsidR="00DB476D" w:rsidRPr="007E0DA6" w:rsidRDefault="00DB476D" w:rsidP="00DB476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7E0DA6">
        <w:rPr>
          <w:rFonts w:ascii="Arial" w:eastAsia="Times New Roman" w:hAnsi="Arial" w:cs="Arial"/>
          <w:b/>
          <w:sz w:val="28"/>
          <w:szCs w:val="28"/>
          <w:lang w:eastAsia="pl-PL"/>
        </w:rPr>
        <w:t>UWAGA:</w:t>
      </w:r>
    </w:p>
    <w:p w:rsidR="00DB476D" w:rsidRPr="007E0DA6" w:rsidRDefault="00DB476D" w:rsidP="00DB476D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0DA6">
        <w:rPr>
          <w:rFonts w:ascii="Arial" w:eastAsia="Times New Roman" w:hAnsi="Arial" w:cs="Arial"/>
          <w:sz w:val="24"/>
          <w:szCs w:val="24"/>
          <w:lang w:eastAsia="pl-PL"/>
        </w:rPr>
        <w:t xml:space="preserve">Standardowa ilość gniazd dla osoby zainteresowanej korzystaniem z przyłącza prądu wynosi </w:t>
      </w:r>
      <w:r w:rsidRPr="007E0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jedno gniazdo, </w:t>
      </w:r>
      <w:r w:rsidRPr="007E0DA6">
        <w:rPr>
          <w:rFonts w:ascii="Arial" w:eastAsia="Times New Roman" w:hAnsi="Arial" w:cs="Arial"/>
          <w:sz w:val="24"/>
          <w:szCs w:val="24"/>
          <w:lang w:eastAsia="pl-PL"/>
        </w:rPr>
        <w:t>zakup większej ilości będzie możliwy tylko i wyłącznie w przypadku kiedy w danej skrzynce zostanie niewykorzystane gniazdo.</w:t>
      </w:r>
    </w:p>
    <w:p w:rsidR="00DB476D" w:rsidRPr="007E0DA6" w:rsidRDefault="00DB476D" w:rsidP="00DB476D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0DA6">
        <w:rPr>
          <w:rFonts w:ascii="Arial" w:eastAsia="Times New Roman" w:hAnsi="Arial" w:cs="Arial"/>
          <w:sz w:val="24"/>
          <w:szCs w:val="24"/>
          <w:lang w:eastAsia="pl-PL"/>
        </w:rPr>
        <w:t xml:space="preserve">Za zmianę mocy w trakcie Jarmarku </w:t>
      </w:r>
      <w:proofErr w:type="spellStart"/>
      <w:r w:rsidRPr="007E0DA6">
        <w:rPr>
          <w:rFonts w:ascii="Arial" w:eastAsia="Times New Roman" w:hAnsi="Arial" w:cs="Arial"/>
          <w:sz w:val="24"/>
          <w:szCs w:val="24"/>
          <w:lang w:eastAsia="pl-PL"/>
        </w:rPr>
        <w:t>Winobraniowego</w:t>
      </w:r>
      <w:proofErr w:type="spellEnd"/>
      <w:r w:rsidRPr="007E0DA6">
        <w:rPr>
          <w:rFonts w:ascii="Arial" w:eastAsia="Times New Roman" w:hAnsi="Arial" w:cs="Arial"/>
          <w:sz w:val="24"/>
          <w:szCs w:val="24"/>
          <w:lang w:eastAsia="pl-PL"/>
        </w:rPr>
        <w:t xml:space="preserve"> (jeżeli będzie w ogóle możliwa) pobierana jest dodatkowa opłata w wysokości 300,00 zł brutto za każdą zmianę.</w:t>
      </w:r>
    </w:p>
    <w:p w:rsidR="00DB476D" w:rsidRPr="007E0DA6" w:rsidRDefault="00DB476D" w:rsidP="00DB476D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0DA6">
        <w:rPr>
          <w:rFonts w:ascii="Arial" w:eastAsia="Times New Roman" w:hAnsi="Arial" w:cs="Arial"/>
          <w:sz w:val="24"/>
          <w:szCs w:val="24"/>
          <w:lang w:eastAsia="pl-PL"/>
        </w:rPr>
        <w:t xml:space="preserve">Każdy z Kupców korzystający z przyłącza prądu zobowiązany jest posiadać stosownej długości przedłużacz (przy gniazdach jednofazowych </w:t>
      </w:r>
      <w:r w:rsidRPr="007E0DA6">
        <w:rPr>
          <w:rFonts w:ascii="Arial" w:eastAsia="Times New Roman" w:hAnsi="Arial" w:cs="Arial"/>
          <w:b/>
          <w:sz w:val="24"/>
          <w:szCs w:val="24"/>
          <w:lang w:eastAsia="pl-PL"/>
        </w:rPr>
        <w:t>przedłużacz trzyżyłowy</w:t>
      </w:r>
      <w:r w:rsidRPr="007E0DA6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DB476D" w:rsidRPr="00DB476D" w:rsidRDefault="00DB476D" w:rsidP="00DB47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B476D" w:rsidRPr="00DB476D" w:rsidRDefault="00DB476D" w:rsidP="00DB47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B476D" w:rsidRPr="00DB476D" w:rsidRDefault="00DB476D" w:rsidP="00DB47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B476D" w:rsidRPr="00DB476D" w:rsidRDefault="00DB476D" w:rsidP="00DB47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B476D" w:rsidRPr="00DB476D" w:rsidRDefault="00DB476D" w:rsidP="00DB47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B476D" w:rsidRPr="00DB476D" w:rsidRDefault="00DB476D" w:rsidP="00DB476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476D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</w:t>
      </w:r>
    </w:p>
    <w:p w:rsidR="00DB476D" w:rsidRPr="007E0DA6" w:rsidRDefault="00DB476D" w:rsidP="00DB476D">
      <w:pPr>
        <w:spacing w:after="0" w:line="240" w:lineRule="auto"/>
        <w:ind w:left="609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0DA6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Podpis Kupca</w:t>
      </w:r>
    </w:p>
    <w:p w:rsidR="00DB476D" w:rsidRPr="00A51C61" w:rsidRDefault="00DB476D" w:rsidP="00DB476D">
      <w:pPr>
        <w:spacing w:after="0" w:line="360" w:lineRule="auto"/>
        <w:ind w:left="284"/>
        <w:rPr>
          <w:rFonts w:ascii="Arial" w:hAnsi="Arial" w:cs="Arial"/>
          <w:bCs/>
          <w:sz w:val="20"/>
          <w:szCs w:val="20"/>
        </w:rPr>
      </w:pPr>
    </w:p>
    <w:sectPr w:rsidR="00DB476D" w:rsidRPr="00A51C61" w:rsidSect="008F309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Fdorota" w:date="2020-07-15T12:08:00Z" w:initials="FD">
    <w:p w:rsidR="00B83C6A" w:rsidRDefault="00B83C6A">
      <w:pPr>
        <w:pStyle w:val="Tekstkomentarza"/>
      </w:pPr>
      <w:r>
        <w:rPr>
          <w:rStyle w:val="Odwoaniedokomentarza"/>
        </w:rPr>
        <w:annotationRef/>
      </w:r>
      <w:r>
        <w:t xml:space="preserve">Usunięcie zapisu, w związku z brakiem par. 1 1 ust 7 w regulaminie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0C3" w:rsidRDefault="009850C3" w:rsidP="00DB4CE9">
      <w:pPr>
        <w:spacing w:after="0" w:line="240" w:lineRule="auto"/>
      </w:pPr>
      <w:r>
        <w:separator/>
      </w:r>
    </w:p>
  </w:endnote>
  <w:endnote w:type="continuationSeparator" w:id="0">
    <w:p w:rsidR="009850C3" w:rsidRDefault="009850C3" w:rsidP="00DB4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0C3" w:rsidRDefault="009850C3" w:rsidP="00DB4CE9">
      <w:pPr>
        <w:spacing w:after="0" w:line="240" w:lineRule="auto"/>
      </w:pPr>
      <w:r>
        <w:separator/>
      </w:r>
    </w:p>
  </w:footnote>
  <w:footnote w:type="continuationSeparator" w:id="0">
    <w:p w:rsidR="009850C3" w:rsidRDefault="009850C3" w:rsidP="00DB4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CE" w:rsidRDefault="009274CE" w:rsidP="009274CE">
    <w:pPr>
      <w:pStyle w:val="Nagwek"/>
      <w:jc w:val="right"/>
    </w:pPr>
    <w:r>
      <w:t>Załącznik nr 2</w:t>
    </w:r>
  </w:p>
  <w:p w:rsidR="009274CE" w:rsidRDefault="009274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4E5C"/>
    <w:multiLevelType w:val="hybridMultilevel"/>
    <w:tmpl w:val="C6844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534AB"/>
    <w:multiLevelType w:val="hybridMultilevel"/>
    <w:tmpl w:val="9C82B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A2AC9"/>
    <w:multiLevelType w:val="hybridMultilevel"/>
    <w:tmpl w:val="4A8C4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85D54"/>
    <w:multiLevelType w:val="hybridMultilevel"/>
    <w:tmpl w:val="63AE76FC"/>
    <w:lvl w:ilvl="0" w:tplc="6BA88922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8066B54"/>
    <w:multiLevelType w:val="hybridMultilevel"/>
    <w:tmpl w:val="843EC22E"/>
    <w:lvl w:ilvl="0" w:tplc="793C59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F3D58"/>
    <w:multiLevelType w:val="hybridMultilevel"/>
    <w:tmpl w:val="74B0208A"/>
    <w:lvl w:ilvl="0" w:tplc="2CFE55D0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CE9"/>
    <w:rsid w:val="000614B5"/>
    <w:rsid w:val="00074DDC"/>
    <w:rsid w:val="00114ECB"/>
    <w:rsid w:val="00122145"/>
    <w:rsid w:val="001368EE"/>
    <w:rsid w:val="00177825"/>
    <w:rsid w:val="001A6268"/>
    <w:rsid w:val="002345EE"/>
    <w:rsid w:val="00290CB5"/>
    <w:rsid w:val="002B7173"/>
    <w:rsid w:val="003C6A42"/>
    <w:rsid w:val="006B5693"/>
    <w:rsid w:val="006C7E99"/>
    <w:rsid w:val="006F3612"/>
    <w:rsid w:val="007E0DA6"/>
    <w:rsid w:val="008D5912"/>
    <w:rsid w:val="008F3098"/>
    <w:rsid w:val="009274CE"/>
    <w:rsid w:val="009850C3"/>
    <w:rsid w:val="009C26E0"/>
    <w:rsid w:val="00A20E89"/>
    <w:rsid w:val="00A3278C"/>
    <w:rsid w:val="00A51C61"/>
    <w:rsid w:val="00B12528"/>
    <w:rsid w:val="00B318A9"/>
    <w:rsid w:val="00B42530"/>
    <w:rsid w:val="00B50DFE"/>
    <w:rsid w:val="00B83C6A"/>
    <w:rsid w:val="00C90EED"/>
    <w:rsid w:val="00DA377E"/>
    <w:rsid w:val="00DA6596"/>
    <w:rsid w:val="00DB476D"/>
    <w:rsid w:val="00DB4CE9"/>
    <w:rsid w:val="00DD420D"/>
    <w:rsid w:val="00F944A0"/>
    <w:rsid w:val="00FD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69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9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4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CE9"/>
  </w:style>
  <w:style w:type="paragraph" w:styleId="Stopka">
    <w:name w:val="footer"/>
    <w:basedOn w:val="Normalny"/>
    <w:link w:val="StopkaZnak"/>
    <w:uiPriority w:val="99"/>
    <w:unhideWhenUsed/>
    <w:rsid w:val="00DB4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CE9"/>
  </w:style>
  <w:style w:type="paragraph" w:styleId="Tekstdymka">
    <w:name w:val="Balloon Text"/>
    <w:basedOn w:val="Normalny"/>
    <w:link w:val="TekstdymkaZnak"/>
    <w:uiPriority w:val="99"/>
    <w:semiHidden/>
    <w:unhideWhenUsed/>
    <w:rsid w:val="00DB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CE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8D5912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8D5912"/>
    <w:pPr>
      <w:ind w:left="720"/>
      <w:contextualSpacing/>
    </w:pPr>
    <w:rPr>
      <w:noProof/>
      <w:sz w:val="24"/>
      <w:szCs w:val="24"/>
    </w:rPr>
  </w:style>
  <w:style w:type="table" w:styleId="Tabela-Siatka">
    <w:name w:val="Table Grid"/>
    <w:basedOn w:val="Standardowy"/>
    <w:uiPriority w:val="59"/>
    <w:rsid w:val="0006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83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C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C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C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C6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9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4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CE9"/>
  </w:style>
  <w:style w:type="paragraph" w:styleId="Stopka">
    <w:name w:val="footer"/>
    <w:basedOn w:val="Normalny"/>
    <w:link w:val="StopkaZnak"/>
    <w:uiPriority w:val="99"/>
    <w:unhideWhenUsed/>
    <w:rsid w:val="00DB4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CE9"/>
  </w:style>
  <w:style w:type="paragraph" w:styleId="Tekstdymka">
    <w:name w:val="Balloon Text"/>
    <w:basedOn w:val="Normalny"/>
    <w:link w:val="TekstdymkaZnak"/>
    <w:uiPriority w:val="99"/>
    <w:semiHidden/>
    <w:unhideWhenUsed/>
    <w:rsid w:val="00DB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CE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8D5912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8D5912"/>
    <w:pPr>
      <w:ind w:left="720"/>
      <w:contextualSpacing/>
    </w:pPr>
    <w:rPr>
      <w:noProof/>
      <w:sz w:val="24"/>
      <w:szCs w:val="24"/>
    </w:rPr>
  </w:style>
  <w:style w:type="table" w:styleId="Tabela-Siatka">
    <w:name w:val="Table Grid"/>
    <w:basedOn w:val="Standardowy"/>
    <w:uiPriority w:val="59"/>
    <w:rsid w:val="0006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Wielichowska</dc:creator>
  <cp:lastModifiedBy>Win7</cp:lastModifiedBy>
  <cp:revision>2</cp:revision>
  <cp:lastPrinted>2019-07-05T06:56:00Z</cp:lastPrinted>
  <dcterms:created xsi:type="dcterms:W3CDTF">2020-07-16T08:15:00Z</dcterms:created>
  <dcterms:modified xsi:type="dcterms:W3CDTF">2020-07-16T08:15:00Z</dcterms:modified>
</cp:coreProperties>
</file>